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FAD2" w14:textId="77777777" w:rsidR="00773937" w:rsidRPr="00D61C93" w:rsidRDefault="009C379C" w:rsidP="00BC5430">
      <w:pPr>
        <w:spacing w:after="0" w:line="240" w:lineRule="auto"/>
        <w:jc w:val="center"/>
        <w:rPr>
          <w:b/>
          <w:smallCaps/>
          <w:sz w:val="32"/>
          <w:szCs w:val="32"/>
          <w:lang w:val="en-GB"/>
        </w:rPr>
      </w:pPr>
      <w:r w:rsidRPr="00D61C93">
        <w:rPr>
          <w:b/>
          <w:smallCaps/>
          <w:sz w:val="32"/>
          <w:szCs w:val="32"/>
          <w:lang w:val="en-GB"/>
        </w:rPr>
        <w:t xml:space="preserve">Call </w:t>
      </w:r>
      <w:r w:rsidR="004145D2" w:rsidRPr="00D61C93">
        <w:rPr>
          <w:b/>
          <w:smallCaps/>
          <w:sz w:val="32"/>
          <w:szCs w:val="32"/>
          <w:lang w:val="en-GB"/>
        </w:rPr>
        <w:t>for Proposals</w:t>
      </w:r>
      <w:r w:rsidR="009E0BFF" w:rsidRPr="00D61C93">
        <w:rPr>
          <w:b/>
          <w:smallCaps/>
          <w:sz w:val="32"/>
          <w:szCs w:val="32"/>
          <w:lang w:val="en-GB"/>
        </w:rPr>
        <w:t xml:space="preserve"> </w:t>
      </w:r>
      <w:r w:rsidR="00655ED6">
        <w:rPr>
          <w:b/>
          <w:smallCaps/>
          <w:sz w:val="32"/>
          <w:szCs w:val="32"/>
          <w:lang w:val="en-GB"/>
        </w:rPr>
        <w:t>for</w:t>
      </w:r>
    </w:p>
    <w:p w14:paraId="2A79058F" w14:textId="604D73F9" w:rsidR="000D5771" w:rsidRDefault="00996179" w:rsidP="00BC5430">
      <w:pPr>
        <w:spacing w:after="0" w:line="240" w:lineRule="auto"/>
        <w:jc w:val="center"/>
        <w:rPr>
          <w:b/>
          <w:smallCaps/>
          <w:sz w:val="32"/>
          <w:szCs w:val="32"/>
          <w:lang w:val="en-GB"/>
        </w:rPr>
      </w:pPr>
      <w:r>
        <w:rPr>
          <w:b/>
          <w:smallCaps/>
          <w:sz w:val="32"/>
          <w:szCs w:val="32"/>
          <w:lang w:val="en-GB"/>
        </w:rPr>
        <w:t xml:space="preserve">Bilateral </w:t>
      </w:r>
      <w:r w:rsidR="00C14D81">
        <w:rPr>
          <w:b/>
          <w:smallCaps/>
          <w:sz w:val="32"/>
          <w:szCs w:val="32"/>
          <w:lang w:val="en-GB"/>
        </w:rPr>
        <w:t>I</w:t>
      </w:r>
      <w:r>
        <w:rPr>
          <w:b/>
          <w:smallCaps/>
          <w:sz w:val="32"/>
          <w:szCs w:val="32"/>
          <w:lang w:val="en-GB"/>
        </w:rPr>
        <w:t xml:space="preserve">nitiatives </w:t>
      </w:r>
    </w:p>
    <w:p w14:paraId="7FD70C6C" w14:textId="77777777" w:rsidR="009E0BFF" w:rsidRPr="00D61C93" w:rsidRDefault="009E0BFF" w:rsidP="00BC5430">
      <w:pPr>
        <w:spacing w:after="0" w:line="240" w:lineRule="auto"/>
        <w:jc w:val="center"/>
        <w:rPr>
          <w:smallCaps/>
          <w:lang w:val="en-GB"/>
        </w:rPr>
      </w:pPr>
    </w:p>
    <w:p w14:paraId="78048464" w14:textId="77777777" w:rsidR="009E0BFF" w:rsidRPr="00D61C93" w:rsidRDefault="009E0BFF" w:rsidP="00BC5430">
      <w:pPr>
        <w:spacing w:after="0" w:line="240" w:lineRule="auto"/>
        <w:jc w:val="center"/>
        <w:rPr>
          <w:b/>
          <w:smallCaps/>
          <w:sz w:val="28"/>
          <w:szCs w:val="24"/>
          <w:lang w:val="en-GB"/>
        </w:rPr>
      </w:pPr>
      <w:r w:rsidRPr="00D61C93">
        <w:rPr>
          <w:b/>
          <w:smallCaps/>
          <w:sz w:val="28"/>
          <w:szCs w:val="24"/>
          <w:lang w:val="en-GB"/>
        </w:rPr>
        <w:t>Business Development, Innovation and SMEs</w:t>
      </w:r>
      <w:r w:rsidR="002C7B4D" w:rsidRPr="00D61C93">
        <w:rPr>
          <w:b/>
          <w:smallCaps/>
          <w:sz w:val="28"/>
          <w:szCs w:val="24"/>
          <w:lang w:val="en-GB"/>
        </w:rPr>
        <w:t xml:space="preserve"> </w:t>
      </w:r>
      <w:r w:rsidR="00AC0A30" w:rsidRPr="00D61C93">
        <w:rPr>
          <w:b/>
          <w:smallCaps/>
          <w:sz w:val="28"/>
          <w:szCs w:val="24"/>
          <w:lang w:val="en-GB"/>
        </w:rPr>
        <w:t>Programme</w:t>
      </w:r>
    </w:p>
    <w:p w14:paraId="6057E597" w14:textId="77777777" w:rsidR="009019F1" w:rsidRPr="00D61C93" w:rsidRDefault="009019F1" w:rsidP="00EF4C5C">
      <w:pPr>
        <w:spacing w:before="120" w:after="0" w:line="240" w:lineRule="auto"/>
        <w:jc w:val="center"/>
        <w:rPr>
          <w:b/>
          <w:smallCaps/>
          <w:szCs w:val="24"/>
          <w:lang w:val="en-GB"/>
        </w:rPr>
      </w:pPr>
      <w:r w:rsidRPr="00D61C93">
        <w:rPr>
          <w:b/>
          <w:smallCaps/>
          <w:sz w:val="28"/>
          <w:szCs w:val="24"/>
          <w:lang w:val="en-GB"/>
        </w:rPr>
        <w:t>Fund for Bilateral Relations</w:t>
      </w:r>
    </w:p>
    <w:p w14:paraId="270FB609" w14:textId="77777777" w:rsidR="007D3EDD" w:rsidRPr="00D61C93" w:rsidRDefault="007D3EDD" w:rsidP="00BC5430">
      <w:pPr>
        <w:spacing w:after="0" w:line="240" w:lineRule="auto"/>
        <w:jc w:val="center"/>
        <w:rPr>
          <w:smallCaps/>
          <w:lang w:val="en-GB"/>
        </w:rPr>
      </w:pPr>
    </w:p>
    <w:p w14:paraId="20C74B7E" w14:textId="77777777" w:rsidR="009C379C" w:rsidRPr="00D61C93" w:rsidRDefault="009C379C" w:rsidP="00BC5430">
      <w:pPr>
        <w:spacing w:after="0" w:line="240" w:lineRule="auto"/>
        <w:jc w:val="center"/>
        <w:rPr>
          <w:sz w:val="24"/>
          <w:szCs w:val="24"/>
          <w:lang w:val="en-GB"/>
        </w:rPr>
      </w:pPr>
      <w:r w:rsidRPr="00D61C93">
        <w:rPr>
          <w:sz w:val="24"/>
          <w:szCs w:val="24"/>
          <w:lang w:val="en-GB"/>
        </w:rPr>
        <w:t>EEA</w:t>
      </w:r>
      <w:r w:rsidR="005308D8" w:rsidRPr="00D61C93">
        <w:rPr>
          <w:sz w:val="24"/>
          <w:szCs w:val="24"/>
          <w:lang w:val="en-GB"/>
        </w:rPr>
        <w:t xml:space="preserve"> and </w:t>
      </w:r>
      <w:r w:rsidR="00D90DEF" w:rsidRPr="00D61C93">
        <w:rPr>
          <w:sz w:val="24"/>
          <w:szCs w:val="24"/>
          <w:lang w:val="en-GB"/>
        </w:rPr>
        <w:t>Norway</w:t>
      </w:r>
      <w:r w:rsidRPr="00D61C93">
        <w:rPr>
          <w:sz w:val="24"/>
          <w:szCs w:val="24"/>
          <w:lang w:val="en-GB"/>
        </w:rPr>
        <w:t xml:space="preserve"> Grants 2014 </w:t>
      </w:r>
      <w:r w:rsidR="008C7FEF" w:rsidRPr="00D61C93">
        <w:rPr>
          <w:sz w:val="24"/>
          <w:szCs w:val="24"/>
          <w:lang w:val="en-GB"/>
        </w:rPr>
        <w:t>–</w:t>
      </w:r>
      <w:r w:rsidRPr="00D61C93">
        <w:rPr>
          <w:sz w:val="24"/>
          <w:szCs w:val="24"/>
          <w:lang w:val="en-GB"/>
        </w:rPr>
        <w:t xml:space="preserve"> 2021</w:t>
      </w:r>
    </w:p>
    <w:p w14:paraId="18A7DA8C" w14:textId="77777777" w:rsidR="008C7FEF" w:rsidRPr="00D61C93" w:rsidRDefault="001F4BA3" w:rsidP="005308D8">
      <w:pPr>
        <w:tabs>
          <w:tab w:val="left" w:pos="3206"/>
          <w:tab w:val="center" w:pos="4536"/>
        </w:tabs>
        <w:spacing w:before="120" w:after="0" w:line="240" w:lineRule="auto"/>
        <w:jc w:val="center"/>
        <w:rPr>
          <w:b/>
          <w:smallCaps/>
          <w:sz w:val="28"/>
          <w:szCs w:val="24"/>
          <w:lang w:val="en-GB"/>
        </w:rPr>
      </w:pPr>
      <w:r w:rsidRPr="00D61C93">
        <w:rPr>
          <w:b/>
          <w:smallCaps/>
          <w:sz w:val="28"/>
          <w:szCs w:val="24"/>
          <w:lang w:val="en-GB"/>
        </w:rPr>
        <w:t>Slovakia</w:t>
      </w:r>
    </w:p>
    <w:p w14:paraId="7A77E20E" w14:textId="77777777" w:rsidR="00D7673D" w:rsidRPr="00D61C93" w:rsidRDefault="00B52CD9" w:rsidP="000C3921">
      <w:pPr>
        <w:pStyle w:val="Nadpis1"/>
        <w:spacing w:after="120"/>
        <w:ind w:left="426" w:hanging="425"/>
      </w:pPr>
      <w:r w:rsidRPr="00D61C93">
        <w:t xml:space="preserve">Basic Data </w:t>
      </w:r>
      <w:r w:rsidR="00CD6F88" w:rsidRPr="00D61C93">
        <w:t>and Conditions</w:t>
      </w:r>
    </w:p>
    <w:p w14:paraId="6E57893B" w14:textId="77777777" w:rsidR="0004091C" w:rsidRDefault="0004091C" w:rsidP="009303A5">
      <w:pPr>
        <w:pStyle w:val="Bezriadkovania"/>
        <w:spacing w:after="120"/>
        <w:jc w:val="both"/>
        <w:rPr>
          <w:lang w:val="en-GB"/>
        </w:rPr>
      </w:pPr>
      <w:r w:rsidRPr="00905A29">
        <w:rPr>
          <w:lang w:val="en-GB"/>
        </w:rPr>
        <w:t xml:space="preserve">One of the two main objectives of the EEA and Norway Grants is to support the cooperation </w:t>
      </w:r>
      <w:r>
        <w:rPr>
          <w:lang w:val="en-GB"/>
        </w:rPr>
        <w:t>between</w:t>
      </w:r>
      <w:r w:rsidRPr="00905A29">
        <w:rPr>
          <w:lang w:val="en-GB"/>
        </w:rPr>
        <w:t xml:space="preserve"> </w:t>
      </w:r>
      <w:r>
        <w:rPr>
          <w:lang w:val="en-GB"/>
        </w:rPr>
        <w:t xml:space="preserve">the </w:t>
      </w:r>
      <w:r w:rsidRPr="00905A29">
        <w:rPr>
          <w:lang w:val="en-GB"/>
        </w:rPr>
        <w:t xml:space="preserve">entities from the Donor </w:t>
      </w:r>
      <w:r>
        <w:rPr>
          <w:lang w:val="en-GB"/>
        </w:rPr>
        <w:t xml:space="preserve">and the beneficiary </w:t>
      </w:r>
      <w:r w:rsidRPr="005E7CBC">
        <w:rPr>
          <w:lang w:val="en-GB"/>
        </w:rPr>
        <w:t xml:space="preserve">states. </w:t>
      </w:r>
    </w:p>
    <w:p w14:paraId="642831F0" w14:textId="2C9AB2D0" w:rsidR="00B4401A" w:rsidRDefault="0042069F" w:rsidP="009303A5">
      <w:pPr>
        <w:pStyle w:val="Bezriadkovania"/>
        <w:spacing w:after="120"/>
        <w:jc w:val="both"/>
        <w:rPr>
          <w:lang w:val="en-GB"/>
        </w:rPr>
      </w:pPr>
      <w:proofErr w:type="gramStart"/>
      <w:r w:rsidRPr="00D61C93">
        <w:rPr>
          <w:lang w:val="en-GB"/>
        </w:rPr>
        <w:t>Th</w:t>
      </w:r>
      <w:r w:rsidR="003D1A17" w:rsidRPr="00D61C93">
        <w:rPr>
          <w:lang w:val="en-GB"/>
        </w:rPr>
        <w:t xml:space="preserve">e </w:t>
      </w:r>
      <w:r w:rsidR="00C96409" w:rsidRPr="00D61C93">
        <w:rPr>
          <w:lang w:val="en-GB"/>
        </w:rPr>
        <w:t>objective</w:t>
      </w:r>
      <w:r w:rsidR="0009389B" w:rsidRPr="00D61C93">
        <w:rPr>
          <w:lang w:val="en-GB"/>
        </w:rPr>
        <w:t xml:space="preserve"> of th</w:t>
      </w:r>
      <w:r w:rsidR="00773937" w:rsidRPr="00D61C93">
        <w:rPr>
          <w:lang w:val="en-GB"/>
        </w:rPr>
        <w:t xml:space="preserve">e Call for </w:t>
      </w:r>
      <w:r w:rsidR="000C3921">
        <w:rPr>
          <w:lang w:val="en-GB"/>
        </w:rPr>
        <w:t>P</w:t>
      </w:r>
      <w:r w:rsidR="00773937" w:rsidRPr="00D61C93">
        <w:rPr>
          <w:lang w:val="en-GB"/>
        </w:rPr>
        <w:t xml:space="preserve">roposals for </w:t>
      </w:r>
      <w:r w:rsidR="00996179" w:rsidRPr="00A84036">
        <w:rPr>
          <w:lang w:val="en-US"/>
        </w:rPr>
        <w:t>Bilateral Initiatives</w:t>
      </w:r>
      <w:r w:rsidR="00996179" w:rsidRPr="0051653F">
        <w:rPr>
          <w:i/>
        </w:rPr>
        <w:t xml:space="preserve"> </w:t>
      </w:r>
      <w:r w:rsidR="00773937" w:rsidRPr="00D61C93">
        <w:rPr>
          <w:lang w:val="en-GB"/>
        </w:rPr>
        <w:t>(</w:t>
      </w:r>
      <w:r w:rsidR="000C3921">
        <w:rPr>
          <w:rFonts w:cstheme="minorHAnsi"/>
          <w:lang w:val="en-GB"/>
        </w:rPr>
        <w:t>hereinafter r</w:t>
      </w:r>
      <w:r w:rsidR="00773937" w:rsidRPr="00D61C93">
        <w:rPr>
          <w:rFonts w:cstheme="minorHAnsi"/>
          <w:lang w:val="en-GB"/>
        </w:rPr>
        <w:t xml:space="preserve">eferred to as </w:t>
      </w:r>
      <w:r w:rsidR="00C85FE3">
        <w:rPr>
          <w:rFonts w:cstheme="minorHAnsi"/>
          <w:lang w:val="en-GB"/>
        </w:rPr>
        <w:t xml:space="preserve">the </w:t>
      </w:r>
      <w:r w:rsidR="00773937" w:rsidRPr="00D61C93">
        <w:rPr>
          <w:rFonts w:cstheme="minorHAnsi"/>
          <w:lang w:val="en-GB"/>
        </w:rPr>
        <w:t xml:space="preserve">“Call”) </w:t>
      </w:r>
      <w:r w:rsidR="004D2760">
        <w:rPr>
          <w:rFonts w:cstheme="minorHAnsi"/>
          <w:lang w:val="en-GB"/>
        </w:rPr>
        <w:t xml:space="preserve">under the Fund for Bilateral </w:t>
      </w:r>
      <w:r w:rsidR="006F1E2F">
        <w:rPr>
          <w:rFonts w:cstheme="minorHAnsi"/>
          <w:lang w:val="en-GB"/>
        </w:rPr>
        <w:t>Relations</w:t>
      </w:r>
      <w:r w:rsidR="004D2760">
        <w:rPr>
          <w:rFonts w:cstheme="minorHAnsi"/>
          <w:lang w:val="en-GB"/>
        </w:rPr>
        <w:t xml:space="preserve"> within the Business Development, Innovation and SMEs programme </w:t>
      </w:r>
      <w:r w:rsidR="003D1A17" w:rsidRPr="00D61C93">
        <w:rPr>
          <w:lang w:val="en-GB"/>
        </w:rPr>
        <w:t xml:space="preserve">is to set-up a flexible and easy tool </w:t>
      </w:r>
      <w:r w:rsidR="00F053CE">
        <w:rPr>
          <w:lang w:val="en-GB"/>
        </w:rPr>
        <w:t>to</w:t>
      </w:r>
      <w:r w:rsidR="00800986">
        <w:rPr>
          <w:lang w:val="en-GB"/>
        </w:rPr>
        <w:t xml:space="preserve"> develop and</w:t>
      </w:r>
      <w:r w:rsidR="00800986" w:rsidRPr="00D61C93">
        <w:rPr>
          <w:lang w:val="en-GB"/>
        </w:rPr>
        <w:t xml:space="preserve"> </w:t>
      </w:r>
      <w:r w:rsidR="00800986" w:rsidRPr="00E21801">
        <w:rPr>
          <w:lang w:val="en-GB"/>
        </w:rPr>
        <w:t xml:space="preserve">strengthen business partnerships between the entities from </w:t>
      </w:r>
      <w:r w:rsidR="005440BE" w:rsidRPr="005440BE">
        <w:rPr>
          <w:lang w:val="en-GB"/>
        </w:rPr>
        <w:t>Iceland, Liechtenstein</w:t>
      </w:r>
      <w:r w:rsidR="005440BE">
        <w:rPr>
          <w:lang w:val="en-GB"/>
        </w:rPr>
        <w:t xml:space="preserve"> or</w:t>
      </w:r>
      <w:r w:rsidR="005440BE" w:rsidRPr="005440BE">
        <w:rPr>
          <w:lang w:val="en-GB"/>
        </w:rPr>
        <w:t xml:space="preserve"> Norway </w:t>
      </w:r>
      <w:r w:rsidR="005440BE">
        <w:rPr>
          <w:lang w:val="en-GB"/>
        </w:rPr>
        <w:t>(</w:t>
      </w:r>
      <w:r w:rsidR="00F053CE">
        <w:rPr>
          <w:rFonts w:cstheme="minorHAnsi"/>
          <w:lang w:val="en-GB"/>
        </w:rPr>
        <w:t>hereinafter r</w:t>
      </w:r>
      <w:r w:rsidR="00F053CE" w:rsidRPr="00D61C93">
        <w:rPr>
          <w:rFonts w:cstheme="minorHAnsi"/>
          <w:lang w:val="en-GB"/>
        </w:rPr>
        <w:t xml:space="preserve">eferred to as </w:t>
      </w:r>
      <w:r w:rsidR="00F053CE">
        <w:rPr>
          <w:rFonts w:cstheme="minorHAnsi"/>
          <w:lang w:val="en-GB"/>
        </w:rPr>
        <w:t>the “</w:t>
      </w:r>
      <w:r w:rsidR="00800986" w:rsidRPr="00E21801">
        <w:rPr>
          <w:lang w:val="en-GB"/>
        </w:rPr>
        <w:t>Donor states</w:t>
      </w:r>
      <w:r w:rsidR="00F053CE">
        <w:rPr>
          <w:lang w:val="en-GB"/>
        </w:rPr>
        <w:t>”</w:t>
      </w:r>
      <w:r w:rsidR="005440BE">
        <w:rPr>
          <w:lang w:val="en-GB"/>
        </w:rPr>
        <w:t>)</w:t>
      </w:r>
      <w:r w:rsidR="00800986" w:rsidRPr="00E21801">
        <w:rPr>
          <w:lang w:val="en-GB"/>
        </w:rPr>
        <w:t xml:space="preserve"> and Slovakia</w:t>
      </w:r>
      <w:r w:rsidR="00372928">
        <w:rPr>
          <w:lang w:val="en-GB"/>
        </w:rPr>
        <w:t>.</w:t>
      </w:r>
      <w:proofErr w:type="gramEnd"/>
      <w:r w:rsidR="00372928">
        <w:rPr>
          <w:lang w:val="en-GB"/>
        </w:rPr>
        <w:t xml:space="preserve"> </w:t>
      </w:r>
    </w:p>
    <w:p w14:paraId="1C87E1D1" w14:textId="7616BC4B" w:rsidR="000711E7" w:rsidRDefault="00A20C73" w:rsidP="00372928">
      <w:pPr>
        <w:pStyle w:val="Bezriadkovania"/>
        <w:spacing w:after="120"/>
        <w:jc w:val="both"/>
        <w:rPr>
          <w:b/>
          <w:lang w:val="en-US"/>
        </w:rPr>
      </w:pPr>
      <w:r w:rsidRPr="00447567">
        <w:rPr>
          <w:b/>
          <w:lang w:val="en-US"/>
        </w:rPr>
        <w:t>All initiatives und</w:t>
      </w:r>
      <w:r w:rsidR="00372928">
        <w:rPr>
          <w:b/>
          <w:lang w:val="en-US"/>
        </w:rPr>
        <w:t>e</w:t>
      </w:r>
      <w:r w:rsidRPr="00447567">
        <w:rPr>
          <w:b/>
          <w:lang w:val="en-US"/>
        </w:rPr>
        <w:t>r this Call can</w:t>
      </w:r>
      <w:r w:rsidR="00B4401A">
        <w:rPr>
          <w:b/>
          <w:lang w:val="en-US"/>
        </w:rPr>
        <w:t xml:space="preserve"> take place in person as well as online.</w:t>
      </w:r>
    </w:p>
    <w:p w14:paraId="61427FA2" w14:textId="77777777" w:rsidR="00DB4C88" w:rsidRDefault="00DB4C88" w:rsidP="00372928">
      <w:pPr>
        <w:pStyle w:val="Bezriadkovania"/>
        <w:spacing w:after="120"/>
        <w:jc w:val="both"/>
        <w:rPr>
          <w:b/>
          <w:lang w:val="en-US"/>
        </w:rPr>
      </w:pPr>
    </w:p>
    <w:tbl>
      <w:tblPr>
        <w:tblStyle w:val="Mriekatabuky"/>
        <w:tblW w:w="0" w:type="auto"/>
        <w:tblLook w:val="04A0" w:firstRow="1" w:lastRow="0" w:firstColumn="1" w:lastColumn="0" w:noHBand="0" w:noVBand="1"/>
      </w:tblPr>
      <w:tblGrid>
        <w:gridCol w:w="2830"/>
        <w:gridCol w:w="6096"/>
      </w:tblGrid>
      <w:tr w:rsidR="001B20D0" w:rsidRPr="00D61C93" w14:paraId="5BCEEA99" w14:textId="77777777" w:rsidTr="0009455F">
        <w:trPr>
          <w:trHeight w:val="432"/>
        </w:trPr>
        <w:tc>
          <w:tcPr>
            <w:tcW w:w="2830" w:type="dxa"/>
            <w:vAlign w:val="center"/>
          </w:tcPr>
          <w:p w14:paraId="1C061FAD" w14:textId="77777777" w:rsidR="001B20D0" w:rsidRPr="00D61C93" w:rsidRDefault="001B20D0" w:rsidP="002F68A1">
            <w:pPr>
              <w:rPr>
                <w:b/>
                <w:lang w:val="en-GB"/>
              </w:rPr>
            </w:pPr>
            <w:r w:rsidRPr="00D61C93">
              <w:rPr>
                <w:b/>
                <w:lang w:val="en-GB"/>
              </w:rPr>
              <w:t xml:space="preserve">Call launch: </w:t>
            </w:r>
          </w:p>
        </w:tc>
        <w:tc>
          <w:tcPr>
            <w:tcW w:w="6096" w:type="dxa"/>
            <w:vAlign w:val="center"/>
          </w:tcPr>
          <w:p w14:paraId="31F9EB91" w14:textId="3B0665AE" w:rsidR="001B20D0" w:rsidRPr="00D61C93" w:rsidRDefault="00F053CE" w:rsidP="00E92FEA">
            <w:pPr>
              <w:rPr>
                <w:lang w:val="en-GB"/>
              </w:rPr>
            </w:pPr>
            <w:r w:rsidRPr="006B5A0A">
              <w:rPr>
                <w:lang w:val="en-GB"/>
              </w:rPr>
              <w:t>1</w:t>
            </w:r>
            <w:r w:rsidR="00E92FEA" w:rsidRPr="006B5A0A">
              <w:rPr>
                <w:lang w:val="en-GB"/>
              </w:rPr>
              <w:t>5</w:t>
            </w:r>
            <w:r w:rsidR="00B86CB4" w:rsidRPr="006B5A0A">
              <w:rPr>
                <w:lang w:val="en-GB"/>
              </w:rPr>
              <w:t xml:space="preserve"> February</w:t>
            </w:r>
            <w:r w:rsidR="001B20D0" w:rsidRPr="00D61C93">
              <w:rPr>
                <w:lang w:val="en-GB"/>
              </w:rPr>
              <w:t xml:space="preserve"> 202</w:t>
            </w:r>
            <w:r w:rsidR="00800986">
              <w:rPr>
                <w:lang w:val="en-GB"/>
              </w:rPr>
              <w:t>3</w:t>
            </w:r>
          </w:p>
        </w:tc>
      </w:tr>
      <w:tr w:rsidR="001B20D0" w:rsidRPr="00D61C93" w14:paraId="55FF1C8D" w14:textId="77777777" w:rsidTr="0009455F">
        <w:trPr>
          <w:trHeight w:val="432"/>
        </w:trPr>
        <w:tc>
          <w:tcPr>
            <w:tcW w:w="2830" w:type="dxa"/>
            <w:vAlign w:val="center"/>
          </w:tcPr>
          <w:p w14:paraId="2C0AD004" w14:textId="77777777" w:rsidR="001B20D0" w:rsidRPr="00D61C93" w:rsidRDefault="001B20D0" w:rsidP="00833229">
            <w:pPr>
              <w:rPr>
                <w:b/>
                <w:lang w:val="en-GB"/>
              </w:rPr>
            </w:pPr>
            <w:r>
              <w:rPr>
                <w:b/>
                <w:lang w:val="en-GB"/>
              </w:rPr>
              <w:t>Grant Application submission deadline</w:t>
            </w:r>
            <w:r w:rsidRPr="00D61C93">
              <w:rPr>
                <w:b/>
                <w:lang w:val="en-GB"/>
              </w:rPr>
              <w:t>:</w:t>
            </w:r>
          </w:p>
        </w:tc>
        <w:tc>
          <w:tcPr>
            <w:tcW w:w="6096" w:type="dxa"/>
            <w:vAlign w:val="center"/>
          </w:tcPr>
          <w:p w14:paraId="2CC9D50D" w14:textId="0EFFCFFB" w:rsidR="001B20D0" w:rsidRPr="00D61C93" w:rsidRDefault="001B20D0" w:rsidP="00292958">
            <w:pPr>
              <w:rPr>
                <w:lang w:val="en-GB"/>
              </w:rPr>
            </w:pPr>
            <w:r w:rsidRPr="008003BE">
              <w:rPr>
                <w:lang w:val="en-GB"/>
              </w:rPr>
              <w:t>3</w:t>
            </w:r>
            <w:r w:rsidR="00B86CB4">
              <w:rPr>
                <w:lang w:val="en-GB"/>
              </w:rPr>
              <w:t xml:space="preserve">0 </w:t>
            </w:r>
            <w:del w:id="0" w:author="Sulíková Soňa" w:date="2024-06-19T14:52:00Z">
              <w:r w:rsidR="00B86CB4" w:rsidDel="00292958">
                <w:rPr>
                  <w:lang w:val="en-GB"/>
                </w:rPr>
                <w:delText>June</w:delText>
              </w:r>
              <w:r w:rsidR="00A22EB4" w:rsidRPr="008003BE" w:rsidDel="00292958">
                <w:rPr>
                  <w:lang w:val="en-GB"/>
                </w:rPr>
                <w:delText xml:space="preserve"> </w:delText>
              </w:r>
            </w:del>
            <w:ins w:id="1" w:author="Sulíková Soňa" w:date="2024-06-19T14:52:00Z">
              <w:r w:rsidR="00292958">
                <w:rPr>
                  <w:lang w:val="en-GB"/>
                </w:rPr>
                <w:t>Septemb</w:t>
              </w:r>
            </w:ins>
            <w:ins w:id="2" w:author="Sulíková Soňa" w:date="2024-06-19T14:53:00Z">
              <w:r w:rsidR="00292958">
                <w:rPr>
                  <w:lang w:val="en-GB"/>
                </w:rPr>
                <w:t>e</w:t>
              </w:r>
            </w:ins>
            <w:ins w:id="3" w:author="Sulíková Soňa" w:date="2024-06-19T14:52:00Z">
              <w:r w:rsidR="00292958">
                <w:rPr>
                  <w:lang w:val="en-GB"/>
                </w:rPr>
                <w:t>r</w:t>
              </w:r>
              <w:r w:rsidR="00292958" w:rsidRPr="008003BE">
                <w:rPr>
                  <w:lang w:val="en-GB"/>
                </w:rPr>
                <w:t xml:space="preserve"> </w:t>
              </w:r>
            </w:ins>
            <w:r w:rsidR="00C85FE3" w:rsidRPr="00941364">
              <w:rPr>
                <w:lang w:val="en-GB"/>
              </w:rPr>
              <w:t>202</w:t>
            </w:r>
            <w:r w:rsidR="00401F24" w:rsidRPr="00941364">
              <w:rPr>
                <w:lang w:val="en-GB"/>
              </w:rPr>
              <w:t>4</w:t>
            </w:r>
            <w:r w:rsidRPr="00941364">
              <w:rPr>
                <w:lang w:val="en-GB"/>
              </w:rPr>
              <w:t>,</w:t>
            </w:r>
            <w:r w:rsidRPr="008003BE">
              <w:rPr>
                <w:lang w:val="en-GB"/>
              </w:rPr>
              <w:t xml:space="preserve"> 23:59 CE</w:t>
            </w:r>
            <w:r w:rsidR="008B24FE">
              <w:rPr>
                <w:lang w:val="en-GB"/>
              </w:rPr>
              <w:t>S</w:t>
            </w:r>
            <w:r w:rsidRPr="008003BE">
              <w:rPr>
                <w:lang w:val="en-GB"/>
              </w:rPr>
              <w:t>T or until the total allocation is used</w:t>
            </w:r>
            <w:r w:rsidR="00C35C22">
              <w:rPr>
                <w:lang w:val="en-GB"/>
              </w:rPr>
              <w:t>.</w:t>
            </w:r>
            <w:r>
              <w:rPr>
                <w:lang w:val="en-GB"/>
              </w:rPr>
              <w:t xml:space="preserve"> </w:t>
            </w:r>
          </w:p>
        </w:tc>
      </w:tr>
      <w:tr w:rsidR="001B20D0" w:rsidRPr="00D61C93" w14:paraId="40C68163" w14:textId="77777777" w:rsidTr="0009455F">
        <w:trPr>
          <w:trHeight w:val="410"/>
        </w:trPr>
        <w:tc>
          <w:tcPr>
            <w:tcW w:w="2830" w:type="dxa"/>
            <w:vAlign w:val="center"/>
          </w:tcPr>
          <w:p w14:paraId="36F73C58" w14:textId="77777777" w:rsidR="001B20D0" w:rsidRPr="00D61C93" w:rsidRDefault="001B20D0" w:rsidP="002F68A1">
            <w:pPr>
              <w:rPr>
                <w:b/>
                <w:lang w:val="en-GB"/>
              </w:rPr>
            </w:pPr>
            <w:r w:rsidRPr="00D61C93">
              <w:rPr>
                <w:b/>
                <w:lang w:val="en-GB"/>
              </w:rPr>
              <w:t>Call code:</w:t>
            </w:r>
          </w:p>
        </w:tc>
        <w:tc>
          <w:tcPr>
            <w:tcW w:w="6096" w:type="dxa"/>
            <w:vAlign w:val="center"/>
          </w:tcPr>
          <w:p w14:paraId="45D2BDC1" w14:textId="1F3D27EA" w:rsidR="001B20D0" w:rsidRPr="00D61C93" w:rsidRDefault="001B20D0" w:rsidP="00A64E10">
            <w:pPr>
              <w:rPr>
                <w:b/>
                <w:lang w:val="en-GB"/>
              </w:rPr>
            </w:pPr>
            <w:r w:rsidRPr="00D61C93">
              <w:rPr>
                <w:b/>
                <w:lang w:val="en-GB"/>
              </w:rPr>
              <w:t>BIN BF0</w:t>
            </w:r>
            <w:r w:rsidR="00A64E10">
              <w:rPr>
                <w:b/>
                <w:lang w:val="en-GB"/>
              </w:rPr>
              <w:t>4</w:t>
            </w:r>
          </w:p>
        </w:tc>
      </w:tr>
      <w:tr w:rsidR="001B20D0" w:rsidRPr="00D61C93" w14:paraId="700804AC" w14:textId="77777777" w:rsidTr="0009455F">
        <w:tc>
          <w:tcPr>
            <w:tcW w:w="2830" w:type="dxa"/>
            <w:vAlign w:val="center"/>
          </w:tcPr>
          <w:p w14:paraId="1A5E7880" w14:textId="77777777" w:rsidR="001B20D0" w:rsidRPr="00D61C93" w:rsidRDefault="001B20D0" w:rsidP="003D1A17">
            <w:pPr>
              <w:rPr>
                <w:b/>
                <w:lang w:val="en-GB"/>
              </w:rPr>
            </w:pPr>
            <w:r w:rsidRPr="00D61C93">
              <w:rPr>
                <w:b/>
                <w:lang w:val="en-GB"/>
              </w:rPr>
              <w:t>Maximum grant to be applied for:</w:t>
            </w:r>
          </w:p>
        </w:tc>
        <w:tc>
          <w:tcPr>
            <w:tcW w:w="6096" w:type="dxa"/>
            <w:vAlign w:val="center"/>
          </w:tcPr>
          <w:p w14:paraId="2F2D183F" w14:textId="7B1EBF21" w:rsidR="001B20D0" w:rsidRPr="00D61C93" w:rsidRDefault="001B20D0" w:rsidP="00C3108B">
            <w:pPr>
              <w:rPr>
                <w:lang w:val="en-GB"/>
              </w:rPr>
            </w:pPr>
            <w:r>
              <w:rPr>
                <w:lang w:val="en-GB"/>
              </w:rPr>
              <w:t xml:space="preserve">EUR </w:t>
            </w:r>
            <w:r w:rsidRPr="00D61C93">
              <w:rPr>
                <w:lang w:val="en-GB"/>
              </w:rPr>
              <w:t>1</w:t>
            </w:r>
            <w:r>
              <w:rPr>
                <w:lang w:val="en-GB"/>
              </w:rPr>
              <w:t>0 </w:t>
            </w:r>
            <w:r w:rsidRPr="00D61C93">
              <w:rPr>
                <w:lang w:val="en-GB"/>
              </w:rPr>
              <w:t>000</w:t>
            </w:r>
          </w:p>
        </w:tc>
      </w:tr>
      <w:tr w:rsidR="001B20D0" w:rsidRPr="00D61C93" w14:paraId="20901E04" w14:textId="77777777" w:rsidTr="0009455F">
        <w:tc>
          <w:tcPr>
            <w:tcW w:w="2830" w:type="dxa"/>
            <w:vAlign w:val="center"/>
          </w:tcPr>
          <w:p w14:paraId="7EA827E0" w14:textId="77777777" w:rsidR="001B20D0" w:rsidRPr="00D61C93" w:rsidRDefault="001B20D0" w:rsidP="003D1A17">
            <w:pPr>
              <w:rPr>
                <w:b/>
                <w:lang w:val="en-GB"/>
              </w:rPr>
            </w:pPr>
            <w:r w:rsidRPr="00D61C93">
              <w:rPr>
                <w:b/>
                <w:lang w:val="en-GB"/>
              </w:rPr>
              <w:t>Minimum grant to be applied for:</w:t>
            </w:r>
          </w:p>
        </w:tc>
        <w:tc>
          <w:tcPr>
            <w:tcW w:w="6096" w:type="dxa"/>
            <w:vAlign w:val="center"/>
          </w:tcPr>
          <w:p w14:paraId="765D4D8D" w14:textId="085F3AD5" w:rsidR="00F25CD2" w:rsidRDefault="00A64E10" w:rsidP="00F25CD2">
            <w:pPr>
              <w:rPr>
                <w:lang w:val="en-GB"/>
              </w:rPr>
            </w:pPr>
            <w:r>
              <w:rPr>
                <w:lang w:val="en-GB"/>
              </w:rPr>
              <w:t>EU</w:t>
            </w:r>
            <w:r w:rsidR="001B20D0">
              <w:rPr>
                <w:lang w:val="en-GB"/>
              </w:rPr>
              <w:t>R 1</w:t>
            </w:r>
            <w:r w:rsidR="00F25CD2">
              <w:rPr>
                <w:lang w:val="en-GB"/>
              </w:rPr>
              <w:t> </w:t>
            </w:r>
            <w:r w:rsidR="001B20D0">
              <w:rPr>
                <w:lang w:val="en-GB"/>
              </w:rPr>
              <w:t>000</w:t>
            </w:r>
            <w:r w:rsidR="00F25CD2">
              <w:rPr>
                <w:lang w:val="en-GB"/>
              </w:rPr>
              <w:t xml:space="preserve"> </w:t>
            </w:r>
          </w:p>
          <w:p w14:paraId="1584BE95" w14:textId="087AD729" w:rsidR="001B20D0" w:rsidRPr="008B470F" w:rsidRDefault="00042EEE" w:rsidP="000348D8">
            <w:pPr>
              <w:rPr>
                <w:vertAlign w:val="superscript"/>
                <w:lang w:val="en-GB"/>
              </w:rPr>
            </w:pPr>
            <w:r>
              <w:rPr>
                <w:lang w:val="en-GB"/>
              </w:rPr>
              <w:t>The amount of minimum grant is not limited</w:t>
            </w:r>
            <w:r w:rsidR="00F25CD2">
              <w:rPr>
                <w:lang w:val="en-GB"/>
              </w:rPr>
              <w:t xml:space="preserve"> </w:t>
            </w:r>
            <w:r w:rsidR="00CF40A4">
              <w:rPr>
                <w:lang w:val="en-GB"/>
              </w:rPr>
              <w:t xml:space="preserve">only </w:t>
            </w:r>
            <w:r w:rsidR="00F25CD2">
              <w:rPr>
                <w:lang w:val="en-GB"/>
              </w:rPr>
              <w:t xml:space="preserve">in the case of initiatives </w:t>
            </w:r>
            <w:r>
              <w:rPr>
                <w:lang w:val="en-GB"/>
              </w:rPr>
              <w:t>(such as networking</w:t>
            </w:r>
            <w:r w:rsidR="00941364">
              <w:rPr>
                <w:lang w:val="en-GB"/>
              </w:rPr>
              <w:t xml:space="preserve"> events</w:t>
            </w:r>
            <w:r>
              <w:rPr>
                <w:lang w:val="en-GB"/>
              </w:rPr>
              <w:t>,</w:t>
            </w:r>
            <w:r w:rsidR="00941364">
              <w:rPr>
                <w:lang w:val="en-GB"/>
              </w:rPr>
              <w:t xml:space="preserve"> </w:t>
            </w:r>
            <w:r>
              <w:rPr>
                <w:lang w:val="en-GB"/>
              </w:rPr>
              <w:t>B2B events etc.)</w:t>
            </w:r>
            <w:r w:rsidR="00CF40A4">
              <w:rPr>
                <w:lang w:val="en-GB"/>
              </w:rPr>
              <w:t xml:space="preserve"> </w:t>
            </w:r>
            <w:r w:rsidR="00F25CD2">
              <w:rPr>
                <w:lang w:val="en-GB"/>
              </w:rPr>
              <w:t>organized by the DPP or PO.</w:t>
            </w:r>
          </w:p>
        </w:tc>
      </w:tr>
      <w:tr w:rsidR="001B20D0" w:rsidRPr="00D61C93" w14:paraId="50A83408" w14:textId="77777777" w:rsidTr="0009455F">
        <w:trPr>
          <w:trHeight w:val="442"/>
        </w:trPr>
        <w:tc>
          <w:tcPr>
            <w:tcW w:w="2830" w:type="dxa"/>
            <w:vAlign w:val="center"/>
          </w:tcPr>
          <w:p w14:paraId="53DC48A8" w14:textId="77777777" w:rsidR="001B20D0" w:rsidRPr="00D61C93" w:rsidRDefault="001B20D0" w:rsidP="003D1A17">
            <w:pPr>
              <w:rPr>
                <w:b/>
                <w:lang w:val="en-GB"/>
              </w:rPr>
            </w:pPr>
            <w:r w:rsidRPr="00D61C93">
              <w:rPr>
                <w:b/>
                <w:lang w:val="en-GB"/>
              </w:rPr>
              <w:t>Co-financing:</w:t>
            </w:r>
          </w:p>
        </w:tc>
        <w:tc>
          <w:tcPr>
            <w:tcW w:w="6096" w:type="dxa"/>
            <w:vAlign w:val="center"/>
          </w:tcPr>
          <w:p w14:paraId="44DC40A1" w14:textId="4A243710" w:rsidR="001B20D0" w:rsidRPr="00D61C93" w:rsidRDefault="001B20D0" w:rsidP="00335F9B">
            <w:pPr>
              <w:jc w:val="both"/>
              <w:rPr>
                <w:lang w:val="en-GB"/>
              </w:rPr>
            </w:pPr>
            <w:proofErr w:type="gramStart"/>
            <w:r w:rsidRPr="00D61C93">
              <w:rPr>
                <w:lang w:val="en-GB"/>
              </w:rPr>
              <w:t>No co-financing is requested by the applicant under this Call</w:t>
            </w:r>
            <w:proofErr w:type="gramEnd"/>
            <w:r w:rsidRPr="00D61C93">
              <w:rPr>
                <w:lang w:val="en-GB"/>
              </w:rPr>
              <w:t>.</w:t>
            </w:r>
          </w:p>
        </w:tc>
      </w:tr>
      <w:tr w:rsidR="001B20D0" w:rsidRPr="00D61C93" w14:paraId="50DD0E48" w14:textId="77777777" w:rsidTr="0009455F">
        <w:trPr>
          <w:trHeight w:val="409"/>
        </w:trPr>
        <w:tc>
          <w:tcPr>
            <w:tcW w:w="2830" w:type="dxa"/>
            <w:vAlign w:val="center"/>
          </w:tcPr>
          <w:p w14:paraId="5FE1050D" w14:textId="6DC423BD" w:rsidR="001B20D0" w:rsidRPr="00D61C93" w:rsidRDefault="001B20D0" w:rsidP="001403B5">
            <w:pPr>
              <w:rPr>
                <w:b/>
                <w:lang w:val="en-GB"/>
              </w:rPr>
            </w:pPr>
            <w:r w:rsidRPr="00D61C93">
              <w:rPr>
                <w:b/>
                <w:lang w:val="en-GB"/>
              </w:rPr>
              <w:t>Total allocation:</w:t>
            </w:r>
          </w:p>
        </w:tc>
        <w:tc>
          <w:tcPr>
            <w:tcW w:w="6096" w:type="dxa"/>
            <w:vAlign w:val="center"/>
          </w:tcPr>
          <w:p w14:paraId="4539AE35" w14:textId="7945BB99" w:rsidR="001B20D0" w:rsidRPr="00D61C93" w:rsidRDefault="001B20D0" w:rsidP="00920B76">
            <w:pPr>
              <w:jc w:val="both"/>
              <w:rPr>
                <w:lang w:val="en-GB"/>
              </w:rPr>
            </w:pPr>
            <w:r w:rsidRPr="00D61C93">
              <w:rPr>
                <w:lang w:val="en-GB"/>
              </w:rPr>
              <w:t xml:space="preserve">EUR </w:t>
            </w:r>
            <w:r>
              <w:rPr>
                <w:lang w:val="en-GB"/>
              </w:rPr>
              <w:t>7</w:t>
            </w:r>
            <w:r w:rsidRPr="00D61C93">
              <w:rPr>
                <w:lang w:val="en-GB"/>
              </w:rPr>
              <w:t>0</w:t>
            </w:r>
            <w:r w:rsidR="00E056ED">
              <w:rPr>
                <w:lang w:val="en-GB"/>
              </w:rPr>
              <w:t> </w:t>
            </w:r>
            <w:r w:rsidRPr="00D61C93">
              <w:rPr>
                <w:lang w:val="en-GB"/>
              </w:rPr>
              <w:t>000</w:t>
            </w:r>
            <w:r w:rsidR="00E056ED">
              <w:rPr>
                <w:lang w:val="en-GB"/>
              </w:rPr>
              <w:t xml:space="preserve"> </w:t>
            </w:r>
          </w:p>
        </w:tc>
      </w:tr>
      <w:tr w:rsidR="001B20D0" w:rsidRPr="00D61C93" w14:paraId="5E9824C1" w14:textId="77777777" w:rsidTr="0009455F">
        <w:tc>
          <w:tcPr>
            <w:tcW w:w="2830" w:type="dxa"/>
            <w:vAlign w:val="center"/>
          </w:tcPr>
          <w:p w14:paraId="4B79B0A1" w14:textId="77777777" w:rsidR="001B20D0" w:rsidRPr="00D61C93" w:rsidRDefault="001B20D0" w:rsidP="002346BD">
            <w:pPr>
              <w:rPr>
                <w:b/>
                <w:lang w:val="en-GB"/>
              </w:rPr>
            </w:pPr>
            <w:r w:rsidRPr="00D61C93">
              <w:rPr>
                <w:b/>
                <w:lang w:val="en-GB"/>
              </w:rPr>
              <w:t>Announced by the Programme Operator (PO):</w:t>
            </w:r>
          </w:p>
        </w:tc>
        <w:tc>
          <w:tcPr>
            <w:tcW w:w="6096" w:type="dxa"/>
            <w:vAlign w:val="center"/>
          </w:tcPr>
          <w:p w14:paraId="1679ED7A" w14:textId="77777777" w:rsidR="001B20D0" w:rsidRPr="00D61C93" w:rsidRDefault="001B20D0" w:rsidP="003D1A17">
            <w:pPr>
              <w:jc w:val="both"/>
              <w:rPr>
                <w:lang w:val="en-GB"/>
              </w:rPr>
            </w:pPr>
            <w:r w:rsidRPr="00D61C93">
              <w:rPr>
                <w:lang w:val="en-GB"/>
              </w:rPr>
              <w:t xml:space="preserve">Research Agency </w:t>
            </w:r>
          </w:p>
        </w:tc>
      </w:tr>
      <w:tr w:rsidR="001B20D0" w:rsidRPr="00D61C93" w14:paraId="7207BEC5" w14:textId="77777777" w:rsidTr="0009455F">
        <w:trPr>
          <w:trHeight w:val="428"/>
        </w:trPr>
        <w:tc>
          <w:tcPr>
            <w:tcW w:w="2830" w:type="dxa"/>
            <w:vAlign w:val="center"/>
          </w:tcPr>
          <w:p w14:paraId="0DC6EC3D" w14:textId="77777777" w:rsidR="001B20D0" w:rsidRPr="00D61C93" w:rsidRDefault="001B20D0" w:rsidP="00A24DA0">
            <w:pPr>
              <w:rPr>
                <w:b/>
                <w:lang w:val="en-GB"/>
              </w:rPr>
            </w:pPr>
            <w:r w:rsidRPr="00D61C93">
              <w:rPr>
                <w:b/>
                <w:lang w:val="en-GB"/>
              </w:rPr>
              <w:t xml:space="preserve">Donor Programme Partner (DPP): </w:t>
            </w:r>
          </w:p>
        </w:tc>
        <w:tc>
          <w:tcPr>
            <w:tcW w:w="6096" w:type="dxa"/>
            <w:vAlign w:val="center"/>
          </w:tcPr>
          <w:p w14:paraId="236197C2" w14:textId="49C20A8F" w:rsidR="001B20D0" w:rsidRPr="00D61C93" w:rsidRDefault="001B20D0" w:rsidP="000348D8">
            <w:pPr>
              <w:rPr>
                <w:lang w:val="en-GB"/>
              </w:rPr>
            </w:pPr>
            <w:r w:rsidRPr="00D61C93">
              <w:rPr>
                <w:rFonts w:cstheme="minorHAnsi"/>
                <w:lang w:val="en-GB"/>
              </w:rPr>
              <w:t>Innovation Norway</w:t>
            </w:r>
            <w:r w:rsidR="000348D8">
              <w:rPr>
                <w:rFonts w:cstheme="minorHAnsi"/>
                <w:lang w:val="en-GB"/>
              </w:rPr>
              <w:t xml:space="preserve"> (</w:t>
            </w:r>
            <w:r w:rsidRPr="00D61C93">
              <w:rPr>
                <w:rFonts w:cstheme="minorHAnsi"/>
                <w:lang w:val="en-GB"/>
              </w:rPr>
              <w:t>IN</w:t>
            </w:r>
            <w:r w:rsidR="000348D8">
              <w:rPr>
                <w:rFonts w:cstheme="minorHAnsi"/>
                <w:lang w:val="en-GB"/>
              </w:rPr>
              <w:t>)</w:t>
            </w:r>
            <w:r w:rsidRPr="00D61C93">
              <w:rPr>
                <w:rFonts w:cstheme="minorHAnsi"/>
                <w:lang w:val="en-GB"/>
              </w:rPr>
              <w:t xml:space="preserve"> </w:t>
            </w:r>
          </w:p>
        </w:tc>
      </w:tr>
      <w:tr w:rsidR="001B20D0" w:rsidRPr="00D61C93" w14:paraId="3FD2B111" w14:textId="77777777" w:rsidTr="0009455F">
        <w:trPr>
          <w:trHeight w:val="428"/>
        </w:trPr>
        <w:tc>
          <w:tcPr>
            <w:tcW w:w="2830" w:type="dxa"/>
            <w:vAlign w:val="center"/>
          </w:tcPr>
          <w:p w14:paraId="2E2E8ED8" w14:textId="77777777" w:rsidR="001B20D0" w:rsidRPr="00D61C93" w:rsidRDefault="001B20D0" w:rsidP="00E73347">
            <w:pPr>
              <w:rPr>
                <w:b/>
                <w:lang w:val="en-GB"/>
              </w:rPr>
            </w:pPr>
            <w:r w:rsidRPr="00D61C93">
              <w:rPr>
                <w:b/>
                <w:lang w:val="en-GB"/>
              </w:rPr>
              <w:t>Geographical area:</w:t>
            </w:r>
          </w:p>
        </w:tc>
        <w:tc>
          <w:tcPr>
            <w:tcW w:w="6096" w:type="dxa"/>
          </w:tcPr>
          <w:p w14:paraId="4B2AB0EF" w14:textId="0AF1D1B9" w:rsidR="001B20D0" w:rsidRPr="00F32A10" w:rsidRDefault="001B20D0" w:rsidP="00D922CB">
            <w:pPr>
              <w:jc w:val="both"/>
            </w:pPr>
            <w:r w:rsidRPr="00D61C93">
              <w:rPr>
                <w:lang w:val="en-GB"/>
              </w:rPr>
              <w:t>The Call covers the whole territory of the Slovak Republic</w:t>
            </w:r>
            <w:r>
              <w:rPr>
                <w:lang w:val="en-GB"/>
              </w:rPr>
              <w:t xml:space="preserve"> and </w:t>
            </w:r>
            <w:r w:rsidRPr="00D61C93">
              <w:rPr>
                <w:lang w:val="en-GB"/>
              </w:rPr>
              <w:t>the Donor</w:t>
            </w:r>
            <w:r>
              <w:rPr>
                <w:lang w:val="en-GB"/>
              </w:rPr>
              <w:t xml:space="preserve"> states</w:t>
            </w:r>
            <w:r w:rsidR="00D922CB">
              <w:rPr>
                <w:rStyle w:val="Odkaznapoznmkupodiarou"/>
                <w:lang w:val="en-GB"/>
              </w:rPr>
              <w:footnoteReference w:id="2"/>
            </w:r>
            <w:r w:rsidRPr="00D61C93">
              <w:rPr>
                <w:lang w:val="en-GB"/>
              </w:rPr>
              <w:t>.</w:t>
            </w:r>
          </w:p>
        </w:tc>
      </w:tr>
      <w:tr w:rsidR="001B20D0" w:rsidRPr="00D61C93" w14:paraId="3F686A3A" w14:textId="77777777" w:rsidTr="0009455F">
        <w:trPr>
          <w:trHeight w:val="428"/>
        </w:trPr>
        <w:tc>
          <w:tcPr>
            <w:tcW w:w="2830" w:type="dxa"/>
            <w:vAlign w:val="center"/>
          </w:tcPr>
          <w:p w14:paraId="10DFB6C4" w14:textId="77777777" w:rsidR="001B20D0" w:rsidRPr="00D61C93" w:rsidRDefault="001B20D0" w:rsidP="00A45B57">
            <w:pPr>
              <w:rPr>
                <w:b/>
                <w:lang w:val="en-GB"/>
              </w:rPr>
            </w:pPr>
            <w:r w:rsidRPr="00D61C93">
              <w:rPr>
                <w:b/>
                <w:lang w:val="en-GB"/>
              </w:rPr>
              <w:t>Eligible applicants</w:t>
            </w:r>
            <w:r>
              <w:rPr>
                <w:b/>
                <w:lang w:val="en-GB"/>
              </w:rPr>
              <w:t xml:space="preserve"> and partners:</w:t>
            </w:r>
            <w:r w:rsidRPr="00D61C93">
              <w:rPr>
                <w:b/>
                <w:lang w:val="en-GB"/>
              </w:rPr>
              <w:t xml:space="preserve"> </w:t>
            </w:r>
          </w:p>
        </w:tc>
        <w:tc>
          <w:tcPr>
            <w:tcW w:w="6096" w:type="dxa"/>
          </w:tcPr>
          <w:p w14:paraId="151E1DC2" w14:textId="20EBE823" w:rsidR="001B20D0" w:rsidRPr="001B4D2D" w:rsidRDefault="001B4D2D" w:rsidP="001B4D2D">
            <w:pPr>
              <w:jc w:val="both"/>
              <w:rPr>
                <w:lang w:val="en-GB"/>
              </w:rPr>
            </w:pPr>
            <w:r>
              <w:rPr>
                <w:lang w:val="en-GB"/>
              </w:rPr>
              <w:t>A</w:t>
            </w:r>
            <w:r w:rsidR="001B20D0" w:rsidRPr="001B4D2D">
              <w:rPr>
                <w:lang w:val="en-GB"/>
              </w:rPr>
              <w:t>ny public, private entit</w:t>
            </w:r>
            <w:r w:rsidR="009157AC" w:rsidRPr="001B4D2D">
              <w:rPr>
                <w:lang w:val="en-GB"/>
              </w:rPr>
              <w:t>ies</w:t>
            </w:r>
            <w:r w:rsidR="004D3EAC">
              <w:rPr>
                <w:lang w:val="en-GB"/>
              </w:rPr>
              <w:t>,</w:t>
            </w:r>
            <w:r w:rsidR="001B20D0" w:rsidRPr="001B4D2D">
              <w:rPr>
                <w:lang w:val="en-GB"/>
              </w:rPr>
              <w:t xml:space="preserve"> commercial or non-commercial, as well as NGOs established as legal person</w:t>
            </w:r>
            <w:r w:rsidR="009157AC" w:rsidRPr="001B4D2D">
              <w:rPr>
                <w:lang w:val="en-GB"/>
              </w:rPr>
              <w:t>s</w:t>
            </w:r>
            <w:r w:rsidR="001B20D0" w:rsidRPr="001B4D2D">
              <w:rPr>
                <w:lang w:val="en-GB"/>
              </w:rPr>
              <w:t xml:space="preserve"> in Slovakia and the Donor states.</w:t>
            </w:r>
          </w:p>
        </w:tc>
      </w:tr>
      <w:tr w:rsidR="001B20D0" w:rsidRPr="005475F7" w14:paraId="543ED4B5" w14:textId="77777777" w:rsidTr="0009455F">
        <w:trPr>
          <w:trHeight w:val="323"/>
        </w:trPr>
        <w:tc>
          <w:tcPr>
            <w:tcW w:w="2830" w:type="dxa"/>
            <w:vAlign w:val="center"/>
          </w:tcPr>
          <w:p w14:paraId="23C0093D" w14:textId="77777777" w:rsidR="001B20D0" w:rsidRPr="00D61C93" w:rsidRDefault="001B20D0" w:rsidP="00A45B57">
            <w:pPr>
              <w:rPr>
                <w:b/>
                <w:lang w:val="en-GB"/>
              </w:rPr>
            </w:pPr>
            <w:r w:rsidRPr="00D61C93">
              <w:rPr>
                <w:b/>
                <w:lang w:val="en-GB"/>
              </w:rPr>
              <w:lastRenderedPageBreak/>
              <w:t>Further conditions:</w:t>
            </w:r>
          </w:p>
        </w:tc>
        <w:tc>
          <w:tcPr>
            <w:tcW w:w="6096" w:type="dxa"/>
            <w:vAlign w:val="center"/>
          </w:tcPr>
          <w:p w14:paraId="192F3EA8" w14:textId="77777777" w:rsidR="00AC16D6" w:rsidRPr="00C55152" w:rsidRDefault="00AC16D6" w:rsidP="00281C77">
            <w:pPr>
              <w:ind w:left="73" w:hanging="73"/>
              <w:rPr>
                <w:b/>
                <w:u w:val="single"/>
                <w:lang w:val="en-GB"/>
              </w:rPr>
            </w:pPr>
            <w:r w:rsidRPr="00C55152">
              <w:rPr>
                <w:b/>
                <w:u w:val="single"/>
                <w:lang w:val="en-GB"/>
              </w:rPr>
              <w:t xml:space="preserve">Mandatory conditions: </w:t>
            </w:r>
          </w:p>
          <w:p w14:paraId="76976721" w14:textId="4E20F4DA" w:rsidR="00143AF8" w:rsidRPr="004D3EAC" w:rsidRDefault="001B20D0" w:rsidP="00590305">
            <w:pPr>
              <w:pStyle w:val="Odsekzoznamu"/>
              <w:numPr>
                <w:ilvl w:val="0"/>
                <w:numId w:val="2"/>
              </w:numPr>
              <w:ind w:left="283" w:hanging="283"/>
              <w:jc w:val="both"/>
              <w:rPr>
                <w:lang w:val="en-GB"/>
              </w:rPr>
            </w:pPr>
            <w:r w:rsidRPr="00CD58F9">
              <w:rPr>
                <w:lang w:val="en-GB"/>
              </w:rPr>
              <w:t xml:space="preserve">Each Slovak applicant shall have at least one partner from the Donor states and vice </w:t>
            </w:r>
            <w:r w:rsidRPr="004D3EAC">
              <w:rPr>
                <w:lang w:val="en-GB"/>
              </w:rPr>
              <w:t>versa</w:t>
            </w:r>
            <w:r w:rsidR="00143AF8" w:rsidRPr="004D3EAC">
              <w:rPr>
                <w:rStyle w:val="Odkaznapoznmkupodiarou"/>
                <w:lang w:val="en-GB"/>
              </w:rPr>
              <w:footnoteReference w:id="3"/>
            </w:r>
            <w:r w:rsidR="001664FC">
              <w:rPr>
                <w:lang w:val="en-GB"/>
              </w:rPr>
              <w:t>;</w:t>
            </w:r>
          </w:p>
          <w:p w14:paraId="2761020F" w14:textId="48263523" w:rsidR="001B20D0" w:rsidRPr="00CD58F9" w:rsidRDefault="007306DF" w:rsidP="00590305">
            <w:pPr>
              <w:pStyle w:val="Odsekzoznamu"/>
              <w:numPr>
                <w:ilvl w:val="0"/>
                <w:numId w:val="2"/>
              </w:numPr>
              <w:ind w:left="283" w:hanging="283"/>
              <w:jc w:val="both"/>
              <w:rPr>
                <w:lang w:val="en-GB"/>
              </w:rPr>
            </w:pPr>
            <w:r>
              <w:rPr>
                <w:lang w:val="en-GB"/>
              </w:rPr>
              <w:t>No more than two e</w:t>
            </w:r>
            <w:r w:rsidR="001B20D0" w:rsidRPr="00CD58F9">
              <w:rPr>
                <w:lang w:val="en-GB"/>
              </w:rPr>
              <w:t xml:space="preserve">ligible partners </w:t>
            </w:r>
            <w:r>
              <w:rPr>
                <w:lang w:val="en-GB"/>
              </w:rPr>
              <w:t xml:space="preserve">can </w:t>
            </w:r>
            <w:r w:rsidR="001B20D0" w:rsidRPr="00CD58F9">
              <w:rPr>
                <w:lang w:val="en-GB"/>
              </w:rPr>
              <w:t>participat</w:t>
            </w:r>
            <w:r>
              <w:rPr>
                <w:lang w:val="en-GB"/>
              </w:rPr>
              <w:t>e</w:t>
            </w:r>
            <w:r w:rsidR="001B20D0" w:rsidRPr="00CD58F9">
              <w:rPr>
                <w:lang w:val="en-GB"/>
              </w:rPr>
              <w:t xml:space="preserve"> in the implementation of the initiative</w:t>
            </w:r>
            <w:r w:rsidR="00F053CE">
              <w:rPr>
                <w:vertAlign w:val="superscript"/>
                <w:lang w:val="en-GB"/>
              </w:rPr>
              <w:t>2</w:t>
            </w:r>
            <w:r w:rsidR="001B20D0" w:rsidRPr="00CD58F9">
              <w:rPr>
                <w:lang w:val="en-GB"/>
              </w:rPr>
              <w:t xml:space="preserve">; </w:t>
            </w:r>
          </w:p>
          <w:p w14:paraId="4F98BDC9" w14:textId="344002CE" w:rsidR="001B20D0" w:rsidRPr="00CD58F9" w:rsidRDefault="001B20D0" w:rsidP="00590305">
            <w:pPr>
              <w:pStyle w:val="Odsekzoznamu"/>
              <w:numPr>
                <w:ilvl w:val="0"/>
                <w:numId w:val="2"/>
              </w:numPr>
              <w:ind w:left="283" w:hanging="283"/>
              <w:jc w:val="both"/>
              <w:rPr>
                <w:lang w:val="en-GB"/>
              </w:rPr>
            </w:pPr>
            <w:r w:rsidRPr="00CD58F9">
              <w:rPr>
                <w:lang w:val="en-GB"/>
              </w:rPr>
              <w:t xml:space="preserve">The applicant shall select at least 2 indicators listed in </w:t>
            </w:r>
            <w:r w:rsidR="00844C1D">
              <w:rPr>
                <w:lang w:val="en-GB"/>
              </w:rPr>
              <w:t xml:space="preserve">the </w:t>
            </w:r>
            <w:r w:rsidR="005E60AB">
              <w:rPr>
                <w:lang w:val="en-GB"/>
              </w:rPr>
              <w:t>Article</w:t>
            </w:r>
            <w:r w:rsidR="00844C1D">
              <w:rPr>
                <w:lang w:val="en-GB"/>
              </w:rPr>
              <w:t xml:space="preserve"> 2 of </w:t>
            </w:r>
            <w:r w:rsidRPr="00CD58F9">
              <w:rPr>
                <w:lang w:val="en-GB"/>
              </w:rPr>
              <w:t xml:space="preserve">this Call; </w:t>
            </w:r>
          </w:p>
          <w:p w14:paraId="4B3BE7F7" w14:textId="1295B59D" w:rsidR="001B20D0" w:rsidRPr="00A92113" w:rsidRDefault="001B20D0" w:rsidP="00EF3983">
            <w:pPr>
              <w:pStyle w:val="Odsekzoznamu"/>
              <w:numPr>
                <w:ilvl w:val="0"/>
                <w:numId w:val="2"/>
              </w:numPr>
              <w:ind w:left="283" w:hanging="283"/>
              <w:jc w:val="both"/>
              <w:rPr>
                <w:lang w:val="en-GB"/>
              </w:rPr>
            </w:pPr>
            <w:proofErr w:type="gramStart"/>
            <w:r w:rsidRPr="00A84036">
              <w:rPr>
                <w:lang w:val="en-US"/>
              </w:rPr>
              <w:t>The implementation of the initiative should not last more than 6 months</w:t>
            </w:r>
            <w:r w:rsidR="00C207E9">
              <w:rPr>
                <w:lang w:val="en-US"/>
              </w:rPr>
              <w:t xml:space="preserve"> and should be finished by 3</w:t>
            </w:r>
            <w:r w:rsidR="009A4CEE">
              <w:rPr>
                <w:lang w:val="en-US"/>
              </w:rPr>
              <w:t>1 December</w:t>
            </w:r>
            <w:r w:rsidR="00C207E9">
              <w:rPr>
                <w:lang w:val="en-US"/>
              </w:rPr>
              <w:t xml:space="preserve"> 2024</w:t>
            </w:r>
            <w:r w:rsidR="00AC16D6" w:rsidRPr="00A84036">
              <w:rPr>
                <w:lang w:val="en-US"/>
              </w:rPr>
              <w:t>.</w:t>
            </w:r>
            <w:proofErr w:type="gramEnd"/>
            <w:r w:rsidRPr="00A84036">
              <w:rPr>
                <w:lang w:val="en-US"/>
              </w:rPr>
              <w:t xml:space="preserve"> </w:t>
            </w:r>
          </w:p>
        </w:tc>
      </w:tr>
      <w:tr w:rsidR="001B20D0" w:rsidRPr="00D61C93" w14:paraId="46B9F74D" w14:textId="77777777" w:rsidTr="0009455F">
        <w:trPr>
          <w:trHeight w:val="323"/>
        </w:trPr>
        <w:tc>
          <w:tcPr>
            <w:tcW w:w="2830" w:type="dxa"/>
            <w:vAlign w:val="center"/>
          </w:tcPr>
          <w:p w14:paraId="097305C4" w14:textId="77777777" w:rsidR="001B20D0" w:rsidRPr="00D61C93" w:rsidRDefault="001B20D0" w:rsidP="00A45B57">
            <w:pPr>
              <w:rPr>
                <w:b/>
                <w:lang w:val="en-GB"/>
              </w:rPr>
            </w:pPr>
            <w:r w:rsidRPr="00D61C93">
              <w:rPr>
                <w:b/>
                <w:lang w:val="en-GB"/>
              </w:rPr>
              <w:t>Funding source(s):</w:t>
            </w:r>
          </w:p>
        </w:tc>
        <w:tc>
          <w:tcPr>
            <w:tcW w:w="6096" w:type="dxa"/>
            <w:vAlign w:val="center"/>
          </w:tcPr>
          <w:p w14:paraId="5451A060" w14:textId="77777777" w:rsidR="008D10CD" w:rsidRDefault="001B20D0" w:rsidP="00757F17">
            <w:pPr>
              <w:rPr>
                <w:rFonts w:cstheme="minorHAnsi"/>
                <w:lang w:val="en-GB"/>
              </w:rPr>
            </w:pPr>
            <w:r w:rsidRPr="00D61C93">
              <w:rPr>
                <w:rFonts w:cstheme="minorHAnsi"/>
                <w:lang w:val="en-GB"/>
              </w:rPr>
              <w:t>EEA Financial Mechanism</w:t>
            </w:r>
            <w:r w:rsidR="00757F17">
              <w:rPr>
                <w:rFonts w:cstheme="minorHAnsi"/>
                <w:lang w:val="en-GB"/>
              </w:rPr>
              <w:t xml:space="preserve">: </w:t>
            </w:r>
            <w:r w:rsidRPr="00D61C93">
              <w:rPr>
                <w:rFonts w:cstheme="minorHAnsi"/>
                <w:lang w:val="en-GB"/>
              </w:rPr>
              <w:t xml:space="preserve">48,541114% and </w:t>
            </w:r>
          </w:p>
          <w:p w14:paraId="1CB0D3CC" w14:textId="64A2CAF9" w:rsidR="001B20D0" w:rsidRPr="00D61C93" w:rsidRDefault="001B20D0" w:rsidP="00757F17">
            <w:pPr>
              <w:rPr>
                <w:rFonts w:cstheme="minorHAnsi"/>
                <w:lang w:val="en-GB"/>
              </w:rPr>
            </w:pPr>
            <w:r w:rsidRPr="00D61C93">
              <w:rPr>
                <w:rFonts w:cstheme="minorHAnsi"/>
                <w:lang w:val="en-GB"/>
              </w:rPr>
              <w:t>Norwegian Financial Mechanism</w:t>
            </w:r>
            <w:r w:rsidR="00757F17">
              <w:rPr>
                <w:rFonts w:cstheme="minorHAnsi"/>
                <w:lang w:val="en-GB"/>
              </w:rPr>
              <w:t xml:space="preserve">: </w:t>
            </w:r>
            <w:r w:rsidRPr="00D61C93">
              <w:rPr>
                <w:rFonts w:cstheme="minorHAnsi"/>
                <w:lang w:val="en-GB"/>
              </w:rPr>
              <w:t>51,458886%</w:t>
            </w:r>
          </w:p>
        </w:tc>
      </w:tr>
    </w:tbl>
    <w:p w14:paraId="1650FB3B" w14:textId="77777777" w:rsidR="001B1DA3" w:rsidRDefault="001B1DA3" w:rsidP="0044349E">
      <w:pPr>
        <w:spacing w:before="120" w:after="120"/>
        <w:jc w:val="both"/>
        <w:rPr>
          <w:rFonts w:cstheme="minorHAnsi"/>
          <w:b/>
          <w:lang w:val="en-GB"/>
        </w:rPr>
      </w:pPr>
    </w:p>
    <w:p w14:paraId="2CB93303" w14:textId="373C107A" w:rsidR="00B021DA" w:rsidRPr="00D61C93" w:rsidRDefault="00B021DA" w:rsidP="0044349E">
      <w:pPr>
        <w:spacing w:before="120" w:after="120"/>
        <w:jc w:val="both"/>
        <w:rPr>
          <w:rFonts w:cstheme="minorHAnsi"/>
          <w:lang w:val="en-GB"/>
        </w:rPr>
      </w:pPr>
      <w:r w:rsidRPr="00D61C93">
        <w:rPr>
          <w:rFonts w:cstheme="minorHAnsi"/>
          <w:b/>
          <w:lang w:val="en-GB"/>
        </w:rPr>
        <w:t xml:space="preserve">Business Development, Innovation and SMEs </w:t>
      </w:r>
      <w:r w:rsidR="00275180" w:rsidRPr="00D61C93">
        <w:rPr>
          <w:rFonts w:cstheme="minorHAnsi"/>
          <w:b/>
          <w:lang w:val="en-GB"/>
        </w:rPr>
        <w:t xml:space="preserve">Programme </w:t>
      </w:r>
      <w:r w:rsidR="00EF7E1F">
        <w:rPr>
          <w:rFonts w:cstheme="minorHAnsi"/>
          <w:lang w:val="en-GB"/>
        </w:rPr>
        <w:t>aims</w:t>
      </w:r>
      <w:r w:rsidRPr="00D61C93">
        <w:rPr>
          <w:rFonts w:cstheme="minorHAnsi"/>
          <w:lang w:val="en-GB"/>
        </w:rPr>
        <w:t xml:space="preserve"> to reduce economic and social disparities in European Econom</w:t>
      </w:r>
      <w:r w:rsidR="00275180" w:rsidRPr="00D61C93">
        <w:rPr>
          <w:rFonts w:cstheme="minorHAnsi"/>
          <w:lang w:val="en-GB"/>
        </w:rPr>
        <w:t>ic</w:t>
      </w:r>
      <w:r w:rsidRPr="00D61C93">
        <w:rPr>
          <w:rFonts w:cstheme="minorHAnsi"/>
          <w:lang w:val="en-GB"/>
        </w:rPr>
        <w:t xml:space="preserve"> Area and to strengthen bilateral relations </w:t>
      </w:r>
      <w:r w:rsidR="0044349E">
        <w:rPr>
          <w:rFonts w:cstheme="minorHAnsi"/>
          <w:lang w:val="en-GB"/>
        </w:rPr>
        <w:t xml:space="preserve">between </w:t>
      </w:r>
      <w:r w:rsidR="0044349E" w:rsidRPr="0044349E">
        <w:rPr>
          <w:rFonts w:cstheme="minorHAnsi"/>
          <w:lang w:val="en-GB"/>
        </w:rPr>
        <w:t>Iceland, Liechtenstein, Norway</w:t>
      </w:r>
      <w:r w:rsidR="0044349E">
        <w:rPr>
          <w:rFonts w:cstheme="minorHAnsi"/>
          <w:lang w:val="en-GB"/>
        </w:rPr>
        <w:t xml:space="preserve"> and Slovakia.</w:t>
      </w:r>
      <w:r w:rsidR="0044349E" w:rsidRPr="00D61C93">
        <w:rPr>
          <w:rFonts w:cstheme="minorHAnsi"/>
          <w:lang w:val="en-GB"/>
        </w:rPr>
        <w:t xml:space="preserve"> </w:t>
      </w:r>
    </w:p>
    <w:p w14:paraId="57E6D786" w14:textId="77777777" w:rsidR="007D410D" w:rsidRDefault="00801D33" w:rsidP="00DB3C9F">
      <w:pPr>
        <w:spacing w:before="60" w:after="0"/>
        <w:jc w:val="both"/>
        <w:rPr>
          <w:rFonts w:cstheme="minorHAnsi"/>
          <w:b/>
          <w:i/>
          <w:lang w:val="en-GB"/>
        </w:rPr>
      </w:pPr>
      <w:r w:rsidRPr="009019F1">
        <w:rPr>
          <w:rFonts w:cstheme="minorHAnsi"/>
          <w:lang w:val="en-GB"/>
        </w:rPr>
        <w:t>The</w:t>
      </w:r>
      <w:r w:rsidRPr="009019F1">
        <w:rPr>
          <w:rFonts w:cstheme="minorHAnsi"/>
          <w:b/>
          <w:lang w:val="en-GB"/>
        </w:rPr>
        <w:t xml:space="preserve"> </w:t>
      </w:r>
      <w:r w:rsidRPr="00801D33">
        <w:rPr>
          <w:rFonts w:cstheme="minorHAnsi"/>
          <w:lang w:val="en-GB"/>
        </w:rPr>
        <w:t>Programme</w:t>
      </w:r>
      <w:r w:rsidRPr="009019F1">
        <w:rPr>
          <w:rFonts w:cstheme="minorHAnsi"/>
          <w:b/>
          <w:lang w:val="en-GB"/>
        </w:rPr>
        <w:t xml:space="preserve"> </w:t>
      </w:r>
      <w:r w:rsidRPr="009019F1">
        <w:rPr>
          <w:rFonts w:cstheme="minorHAnsi"/>
          <w:lang w:val="en-GB"/>
        </w:rPr>
        <w:t xml:space="preserve">shall support the </w:t>
      </w:r>
      <w:r w:rsidRPr="002D6ECF">
        <w:rPr>
          <w:rFonts w:cstheme="minorHAnsi"/>
          <w:lang w:val="en-GB"/>
        </w:rPr>
        <w:t>outcome</w:t>
      </w:r>
      <w:r w:rsidRPr="002D6ECF">
        <w:rPr>
          <w:rFonts w:cstheme="minorHAnsi"/>
          <w:b/>
          <w:lang w:val="en-GB"/>
        </w:rPr>
        <w:t xml:space="preserve"> </w:t>
      </w:r>
      <w:r w:rsidRPr="005673EE">
        <w:rPr>
          <w:rFonts w:cstheme="minorHAnsi"/>
          <w:b/>
          <w:i/>
          <w:lang w:val="en-GB"/>
        </w:rPr>
        <w:t xml:space="preserve">Increased competitiveness of Slovak enterprises within the </w:t>
      </w:r>
      <w:r w:rsidR="00A92113">
        <w:rPr>
          <w:rFonts w:cstheme="minorHAnsi"/>
          <w:b/>
          <w:i/>
          <w:lang w:val="en-GB"/>
        </w:rPr>
        <w:t xml:space="preserve">programme </w:t>
      </w:r>
      <w:r w:rsidRPr="005673EE">
        <w:rPr>
          <w:rFonts w:cstheme="minorHAnsi"/>
          <w:b/>
          <w:i/>
          <w:lang w:val="en-GB"/>
        </w:rPr>
        <w:t xml:space="preserve">focus areas: </w:t>
      </w:r>
    </w:p>
    <w:p w14:paraId="4DE71CED" w14:textId="54BD3D13" w:rsidR="007D410D" w:rsidRPr="0097568E" w:rsidRDefault="00801D33" w:rsidP="0009455F">
      <w:pPr>
        <w:pStyle w:val="Odsekzoznamu"/>
        <w:numPr>
          <w:ilvl w:val="0"/>
          <w:numId w:val="12"/>
        </w:numPr>
        <w:spacing w:after="0"/>
        <w:ind w:left="709" w:hanging="425"/>
        <w:jc w:val="both"/>
        <w:rPr>
          <w:rFonts w:cstheme="minorHAnsi"/>
          <w:b/>
          <w:i/>
          <w:lang w:val="en-GB"/>
        </w:rPr>
      </w:pPr>
      <w:r w:rsidRPr="0097568E">
        <w:rPr>
          <w:rFonts w:cstheme="minorHAnsi"/>
          <w:b/>
          <w:i/>
          <w:lang w:val="en-GB"/>
        </w:rPr>
        <w:t xml:space="preserve">Green Industry Innovation </w:t>
      </w:r>
      <w:r w:rsidRPr="0097568E">
        <w:rPr>
          <w:rFonts w:cstheme="minorHAnsi"/>
          <w:i/>
          <w:lang w:val="en-GB"/>
        </w:rPr>
        <w:t xml:space="preserve">and </w:t>
      </w:r>
    </w:p>
    <w:p w14:paraId="364D837E" w14:textId="78A81CB9" w:rsidR="007D410D" w:rsidRPr="0097568E" w:rsidRDefault="00801D33" w:rsidP="0009455F">
      <w:pPr>
        <w:pStyle w:val="Odsekzoznamu"/>
        <w:numPr>
          <w:ilvl w:val="0"/>
          <w:numId w:val="12"/>
        </w:numPr>
        <w:spacing w:after="0"/>
        <w:ind w:left="709" w:hanging="425"/>
        <w:jc w:val="both"/>
        <w:rPr>
          <w:rFonts w:cstheme="minorHAnsi"/>
          <w:b/>
          <w:i/>
          <w:lang w:val="en-GB"/>
        </w:rPr>
      </w:pPr>
      <w:r w:rsidRPr="0097568E">
        <w:rPr>
          <w:rFonts w:cstheme="minorHAnsi"/>
          <w:b/>
          <w:i/>
          <w:lang w:val="en-GB"/>
        </w:rPr>
        <w:t>Welfare Technology and Ambient Assisted Living technologies.</w:t>
      </w:r>
      <w:r w:rsidRPr="0097568E">
        <w:rPr>
          <w:rFonts w:cstheme="minorHAnsi"/>
          <w:i/>
          <w:lang w:val="en-GB"/>
        </w:rPr>
        <w:t xml:space="preserve"> </w:t>
      </w:r>
    </w:p>
    <w:p w14:paraId="56BA58FB" w14:textId="460E3362" w:rsidR="00801D33" w:rsidRPr="00801D33" w:rsidRDefault="00801D33" w:rsidP="009303A5">
      <w:pPr>
        <w:spacing w:after="120"/>
        <w:jc w:val="both"/>
        <w:rPr>
          <w:rFonts w:cstheme="minorHAnsi"/>
          <w:lang w:val="en-GB"/>
        </w:rPr>
      </w:pPr>
      <w:r w:rsidRPr="009019F1">
        <w:rPr>
          <w:rFonts w:cstheme="minorHAnsi"/>
          <w:lang w:val="en-GB"/>
        </w:rPr>
        <w:t xml:space="preserve">The </w:t>
      </w:r>
      <w:r>
        <w:rPr>
          <w:rFonts w:cstheme="minorHAnsi"/>
          <w:lang w:val="en-GB"/>
        </w:rPr>
        <w:t>P</w:t>
      </w:r>
      <w:r w:rsidRPr="009019F1">
        <w:rPr>
          <w:rFonts w:cstheme="minorHAnsi"/>
          <w:lang w:val="en-GB"/>
        </w:rPr>
        <w:t>rogramme support</w:t>
      </w:r>
      <w:r w:rsidR="007D410D">
        <w:rPr>
          <w:rFonts w:cstheme="minorHAnsi"/>
          <w:lang w:val="en-GB"/>
        </w:rPr>
        <w:t>s</w:t>
      </w:r>
      <w:r w:rsidRPr="009019F1">
        <w:rPr>
          <w:rFonts w:cstheme="minorHAnsi"/>
          <w:lang w:val="en-GB"/>
        </w:rPr>
        <w:t xml:space="preserve"> enterprises t</w:t>
      </w:r>
      <w:r w:rsidR="007D410D">
        <w:rPr>
          <w:rFonts w:cstheme="minorHAnsi"/>
          <w:lang w:val="en-GB"/>
        </w:rPr>
        <w:t>hat</w:t>
      </w:r>
      <w:r w:rsidRPr="009019F1">
        <w:rPr>
          <w:rFonts w:cstheme="minorHAnsi"/>
          <w:lang w:val="en-GB"/>
        </w:rPr>
        <w:t xml:space="preserve"> </w:t>
      </w:r>
      <w:r w:rsidRPr="00801D33">
        <w:rPr>
          <w:rFonts w:cstheme="minorHAnsi"/>
          <w:lang w:val="en-GB"/>
        </w:rPr>
        <w:t>develop</w:t>
      </w:r>
      <w:r w:rsidR="0087694B">
        <w:rPr>
          <w:rFonts w:cstheme="minorHAnsi"/>
          <w:lang w:val="en-GB"/>
        </w:rPr>
        <w:t>,</w:t>
      </w:r>
      <w:r w:rsidRPr="00801D33">
        <w:rPr>
          <w:rFonts w:cstheme="minorHAnsi"/>
          <w:lang w:val="en-GB"/>
        </w:rPr>
        <w:t xml:space="preserve"> apply </w:t>
      </w:r>
      <w:r w:rsidR="0087694B">
        <w:rPr>
          <w:rFonts w:cstheme="minorHAnsi"/>
          <w:lang w:val="en-GB"/>
        </w:rPr>
        <w:t>and commercializ</w:t>
      </w:r>
      <w:r w:rsidR="00A82C79">
        <w:rPr>
          <w:rFonts w:cstheme="minorHAnsi"/>
          <w:lang w:val="en-GB"/>
        </w:rPr>
        <w:t>e</w:t>
      </w:r>
      <w:r w:rsidR="0087694B">
        <w:rPr>
          <w:rFonts w:cstheme="minorHAnsi"/>
          <w:lang w:val="en-GB"/>
        </w:rPr>
        <w:t xml:space="preserve"> </w:t>
      </w:r>
      <w:r w:rsidRPr="00801D33">
        <w:rPr>
          <w:rFonts w:cstheme="minorHAnsi"/>
          <w:lang w:val="en-GB"/>
        </w:rPr>
        <w:t>innovative</w:t>
      </w:r>
      <w:r w:rsidRPr="00801D33">
        <w:rPr>
          <w:rFonts w:cstheme="minorHAnsi"/>
          <w:iCs/>
          <w:lang w:val="en-GB"/>
        </w:rPr>
        <w:t xml:space="preserve"> green technologies, processes, solutions, products or services;</w:t>
      </w:r>
      <w:r w:rsidRPr="00801D33">
        <w:rPr>
          <w:rFonts w:cstheme="minorHAnsi"/>
          <w:lang w:val="en-GB"/>
        </w:rPr>
        <w:t xml:space="preserve"> g</w:t>
      </w:r>
      <w:r w:rsidRPr="00801D33">
        <w:rPr>
          <w:rFonts w:cstheme="minorHAnsi"/>
          <w:iCs/>
          <w:lang w:val="en-GB"/>
        </w:rPr>
        <w:t xml:space="preserve">reen their business operations; </w:t>
      </w:r>
      <w:r w:rsidRPr="00801D33">
        <w:rPr>
          <w:rFonts w:cstheme="minorHAnsi"/>
          <w:lang w:val="en-GB"/>
        </w:rPr>
        <w:t>develop and innovate welfare and</w:t>
      </w:r>
      <w:r w:rsidRPr="00801D33">
        <w:rPr>
          <w:rFonts w:cstheme="minorHAnsi"/>
          <w:iCs/>
          <w:lang w:val="en-GB"/>
        </w:rPr>
        <w:t xml:space="preserve"> ambient assisted living technologies, solutions and processes. </w:t>
      </w:r>
    </w:p>
    <w:p w14:paraId="4EA17BD9" w14:textId="77777777" w:rsidR="00175A4E" w:rsidRDefault="00175A4E" w:rsidP="0097568E">
      <w:pPr>
        <w:pStyle w:val="Nadpis1"/>
        <w:spacing w:before="0" w:after="120"/>
        <w:ind w:left="426" w:hanging="425"/>
      </w:pPr>
      <w:r w:rsidRPr="00D61C93">
        <w:t>Eligible Activities</w:t>
      </w:r>
      <w:r w:rsidR="008E5140" w:rsidRPr="00D61C93">
        <w:t xml:space="preserve"> </w:t>
      </w:r>
    </w:p>
    <w:p w14:paraId="70523E87" w14:textId="46EDC475" w:rsidR="00B52E8F" w:rsidRDefault="00DB3C9F" w:rsidP="00884373">
      <w:pPr>
        <w:shd w:val="clear" w:color="auto" w:fill="FFFFFF"/>
        <w:spacing w:after="120"/>
        <w:jc w:val="both"/>
      </w:pPr>
      <w:r w:rsidRPr="00A83A3C">
        <w:rPr>
          <w:lang w:val="en-US"/>
        </w:rPr>
        <w:t xml:space="preserve">Generally, </w:t>
      </w:r>
      <w:r w:rsidR="00B52E8F">
        <w:rPr>
          <w:lang w:val="en-US"/>
        </w:rPr>
        <w:t xml:space="preserve">supported </w:t>
      </w:r>
      <w:r w:rsidRPr="00A83A3C">
        <w:rPr>
          <w:lang w:val="en-US"/>
        </w:rPr>
        <w:t>initiative</w:t>
      </w:r>
      <w:r w:rsidR="00B52E8F">
        <w:rPr>
          <w:lang w:val="en-US"/>
        </w:rPr>
        <w:t>s</w:t>
      </w:r>
      <w:r w:rsidRPr="00A83A3C">
        <w:rPr>
          <w:lang w:val="en-US"/>
        </w:rPr>
        <w:t xml:space="preserve"> shall have a clear bilateral profile and serve the purpose of </w:t>
      </w:r>
      <w:r w:rsidR="003E7CA7">
        <w:rPr>
          <w:lang w:val="en-US"/>
        </w:rPr>
        <w:t>developing</w:t>
      </w:r>
      <w:r w:rsidR="00607908" w:rsidRPr="00A83A3C">
        <w:rPr>
          <w:lang w:val="en-US"/>
        </w:rPr>
        <w:t xml:space="preserve"> and </w:t>
      </w:r>
      <w:r w:rsidRPr="00A83A3C">
        <w:rPr>
          <w:lang w:val="en-US"/>
        </w:rPr>
        <w:t xml:space="preserve">strengthening </w:t>
      </w:r>
      <w:r w:rsidR="00A52BC3" w:rsidRPr="00A83A3C">
        <w:rPr>
          <w:lang w:val="en-US"/>
        </w:rPr>
        <w:t xml:space="preserve">well-balanced </w:t>
      </w:r>
      <w:r w:rsidRPr="00A83A3C">
        <w:rPr>
          <w:lang w:val="en-US"/>
        </w:rPr>
        <w:t xml:space="preserve">bilateral </w:t>
      </w:r>
      <w:r w:rsidR="00B52E8F">
        <w:rPr>
          <w:lang w:val="en-US"/>
        </w:rPr>
        <w:t xml:space="preserve">business </w:t>
      </w:r>
      <w:r w:rsidR="003C73D0">
        <w:rPr>
          <w:lang w:val="en-US"/>
        </w:rPr>
        <w:t>partnerships</w:t>
      </w:r>
      <w:r w:rsidR="00794815">
        <w:rPr>
          <w:lang w:val="en-US"/>
        </w:rPr>
        <w:t xml:space="preserve">. </w:t>
      </w:r>
      <w:r w:rsidR="00531861">
        <w:rPr>
          <w:lang w:val="en-US"/>
        </w:rPr>
        <w:t>The activities should increase</w:t>
      </w:r>
      <w:r w:rsidR="00B52E8F" w:rsidRPr="006B5506">
        <w:rPr>
          <w:lang w:val="en-US"/>
        </w:rPr>
        <w:t xml:space="preserve"> cooperation</w:t>
      </w:r>
      <w:r w:rsidR="00703D82">
        <w:rPr>
          <w:lang w:val="en-US"/>
        </w:rPr>
        <w:t xml:space="preserve">, </w:t>
      </w:r>
      <w:r w:rsidR="00B52E8F" w:rsidRPr="006B5506">
        <w:rPr>
          <w:lang w:val="en-US"/>
        </w:rPr>
        <w:t xml:space="preserve">mutual knowledge and understanding between Slovakia and the Donor states in the </w:t>
      </w:r>
      <w:r w:rsidR="002E57B0" w:rsidRPr="006B5506">
        <w:rPr>
          <w:lang w:val="en-US"/>
        </w:rPr>
        <w:t>above-mentioned</w:t>
      </w:r>
      <w:r w:rsidR="00B52E8F" w:rsidRPr="006B5506">
        <w:rPr>
          <w:lang w:val="en-US"/>
        </w:rPr>
        <w:t xml:space="preserve"> </w:t>
      </w:r>
      <w:proofErr w:type="spellStart"/>
      <w:r w:rsidR="00B52E8F">
        <w:rPr>
          <w:lang w:val="en-US"/>
        </w:rPr>
        <w:t>p</w:t>
      </w:r>
      <w:r w:rsidR="00B52E8F" w:rsidRPr="006B5506">
        <w:rPr>
          <w:lang w:val="en-US"/>
        </w:rPr>
        <w:t>rogramme</w:t>
      </w:r>
      <w:proofErr w:type="spellEnd"/>
      <w:r w:rsidR="00B52E8F" w:rsidRPr="006B5506">
        <w:rPr>
          <w:lang w:val="en-US"/>
        </w:rPr>
        <w:t xml:space="preserve"> focus areas</w:t>
      </w:r>
      <w:r w:rsidR="00607908" w:rsidRPr="00A83A3C">
        <w:rPr>
          <w:lang w:val="en-US"/>
        </w:rPr>
        <w:t xml:space="preserve">. </w:t>
      </w:r>
      <w:r w:rsidR="0045141E">
        <w:rPr>
          <w:lang w:val="en-US"/>
        </w:rPr>
        <w:t>In all initiatives, except those organized by the DPP or PO, both</w:t>
      </w:r>
      <w:r w:rsidR="004A7B06" w:rsidRPr="006B5506">
        <w:rPr>
          <w:lang w:val="en-US"/>
        </w:rPr>
        <w:t xml:space="preserve"> the final beneficiary and the partner(s)</w:t>
      </w:r>
      <w:r w:rsidR="00486C61" w:rsidRPr="006B5506">
        <w:rPr>
          <w:lang w:val="en-US"/>
        </w:rPr>
        <w:t xml:space="preserve">, </w:t>
      </w:r>
      <w:r w:rsidR="004A7B06" w:rsidRPr="006B5506">
        <w:rPr>
          <w:lang w:val="en-US"/>
        </w:rPr>
        <w:t xml:space="preserve">are actively involved in planning of the initiative </w:t>
      </w:r>
      <w:r w:rsidR="00350385">
        <w:rPr>
          <w:lang w:val="en-US"/>
        </w:rPr>
        <w:t xml:space="preserve">and </w:t>
      </w:r>
      <w:r w:rsidR="004A7B06" w:rsidRPr="006B5506">
        <w:rPr>
          <w:lang w:val="en-US"/>
        </w:rPr>
        <w:t>its implementation</w:t>
      </w:r>
      <w:r w:rsidR="00433433" w:rsidRPr="006B5506">
        <w:t>.</w:t>
      </w:r>
      <w:r>
        <w:t xml:space="preserve"> </w:t>
      </w:r>
    </w:p>
    <w:p w14:paraId="38B5528E" w14:textId="0BB5C042" w:rsidR="00B52E8F" w:rsidRPr="00DB1566" w:rsidRDefault="00B52E8F" w:rsidP="00B52E8F">
      <w:pPr>
        <w:shd w:val="clear" w:color="auto" w:fill="FFFFFF"/>
        <w:spacing w:after="120"/>
        <w:rPr>
          <w:lang w:val="en-US"/>
        </w:rPr>
      </w:pPr>
      <w:r w:rsidRPr="00DB1566">
        <w:rPr>
          <w:lang w:val="en-US"/>
        </w:rPr>
        <w:t>All activities with</w:t>
      </w:r>
      <w:r>
        <w:rPr>
          <w:lang w:val="en-US"/>
        </w:rPr>
        <w:t>in</w:t>
      </w:r>
      <w:r w:rsidRPr="00DB1566">
        <w:rPr>
          <w:lang w:val="en-US"/>
        </w:rPr>
        <w:t xml:space="preserve"> the initiative under this Call </w:t>
      </w:r>
      <w:proofErr w:type="gramStart"/>
      <w:r w:rsidRPr="00DB1566">
        <w:rPr>
          <w:lang w:val="en-US"/>
        </w:rPr>
        <w:t xml:space="preserve">can be </w:t>
      </w:r>
      <w:r w:rsidR="00081D58">
        <w:rPr>
          <w:lang w:val="en-US"/>
        </w:rPr>
        <w:t>carried out</w:t>
      </w:r>
      <w:proofErr w:type="gramEnd"/>
      <w:r w:rsidR="00081D58">
        <w:rPr>
          <w:lang w:val="en-US"/>
        </w:rPr>
        <w:t xml:space="preserve"> </w:t>
      </w:r>
      <w:r w:rsidRPr="00DB1566">
        <w:t xml:space="preserve">online and / or </w:t>
      </w:r>
      <w:r>
        <w:t>in person</w:t>
      </w:r>
      <w:r w:rsidRPr="00DB1566">
        <w:rPr>
          <w:lang w:val="en-US"/>
        </w:rPr>
        <w:t>.</w:t>
      </w:r>
    </w:p>
    <w:p w14:paraId="06AFE355" w14:textId="13A936E2" w:rsidR="00DF4379" w:rsidRPr="00D61C93" w:rsidRDefault="00DF4379" w:rsidP="00DF4379">
      <w:pPr>
        <w:spacing w:after="0"/>
        <w:rPr>
          <w:lang w:val="en-GB"/>
        </w:rPr>
      </w:pPr>
      <w:r>
        <w:rPr>
          <w:lang w:val="en-GB"/>
        </w:rPr>
        <w:t>I</w:t>
      </w:r>
      <w:r w:rsidRPr="00D61C93">
        <w:rPr>
          <w:lang w:val="en-GB"/>
        </w:rPr>
        <w:t xml:space="preserve">nitiatives can include activities </w:t>
      </w:r>
      <w:r>
        <w:rPr>
          <w:lang w:val="en-GB"/>
        </w:rPr>
        <w:t>such as:</w:t>
      </w:r>
    </w:p>
    <w:p w14:paraId="24B0E077" w14:textId="77777777" w:rsidR="00041101" w:rsidRDefault="00DF4379" w:rsidP="0009455F">
      <w:pPr>
        <w:pStyle w:val="Odsekzoznamu"/>
        <w:numPr>
          <w:ilvl w:val="0"/>
          <w:numId w:val="3"/>
        </w:numPr>
        <w:ind w:left="709" w:hanging="425"/>
        <w:jc w:val="both"/>
        <w:rPr>
          <w:rFonts w:cstheme="minorHAnsi"/>
          <w:lang w:val="en-GB"/>
        </w:rPr>
      </w:pPr>
      <w:r w:rsidRPr="00AA2BA7">
        <w:rPr>
          <w:rFonts w:cstheme="minorHAnsi"/>
          <w:lang w:val="en-GB"/>
        </w:rPr>
        <w:t xml:space="preserve">participation in and organisations </w:t>
      </w:r>
      <w:r w:rsidR="00C934D3">
        <w:rPr>
          <w:rFonts w:cstheme="minorHAnsi"/>
          <w:lang w:val="en-GB"/>
        </w:rPr>
        <w:t>of</w:t>
      </w:r>
    </w:p>
    <w:p w14:paraId="309FEBA1" w14:textId="5B247E59" w:rsidR="00DF4379" w:rsidRPr="00AA2BA7" w:rsidRDefault="00DF4379" w:rsidP="00FD2D5B">
      <w:pPr>
        <w:pStyle w:val="Odsekzoznamu"/>
        <w:numPr>
          <w:ilvl w:val="1"/>
          <w:numId w:val="29"/>
        </w:numPr>
        <w:ind w:left="993" w:hanging="284"/>
        <w:jc w:val="both"/>
        <w:rPr>
          <w:rFonts w:cstheme="minorHAnsi"/>
          <w:lang w:val="en-GB"/>
        </w:rPr>
      </w:pPr>
      <w:r w:rsidRPr="00AA2BA7">
        <w:rPr>
          <w:rFonts w:cstheme="minorHAnsi"/>
          <w:lang w:val="en-GB"/>
        </w:rPr>
        <w:t xml:space="preserve">webinars, workshops, </w:t>
      </w:r>
      <w:r w:rsidR="00024F11" w:rsidRPr="00AA2BA7">
        <w:rPr>
          <w:rFonts w:cstheme="minorHAnsi"/>
          <w:lang w:val="en-GB"/>
        </w:rPr>
        <w:t>conferences</w:t>
      </w:r>
      <w:r w:rsidR="000F78FA">
        <w:rPr>
          <w:rFonts w:cstheme="minorHAnsi"/>
          <w:lang w:val="en-GB"/>
        </w:rPr>
        <w:t xml:space="preserve">, visits, </w:t>
      </w:r>
      <w:r w:rsidR="00171DD4">
        <w:rPr>
          <w:rFonts w:cstheme="minorHAnsi"/>
          <w:lang w:val="en-GB"/>
        </w:rPr>
        <w:t xml:space="preserve">joint meeting and </w:t>
      </w:r>
      <w:r w:rsidRPr="00AA2BA7">
        <w:rPr>
          <w:rFonts w:cstheme="minorHAnsi"/>
          <w:lang w:val="en-GB"/>
        </w:rPr>
        <w:t>seminars of common interests</w:t>
      </w:r>
      <w:r w:rsidR="00024F11">
        <w:rPr>
          <w:rFonts w:cstheme="minorHAnsi"/>
          <w:lang w:val="en-GB"/>
        </w:rPr>
        <w:t xml:space="preserve"> in the </w:t>
      </w:r>
      <w:r w:rsidR="000F78FA">
        <w:rPr>
          <w:rFonts w:cstheme="minorHAnsi"/>
          <w:lang w:val="en-GB"/>
        </w:rPr>
        <w:t xml:space="preserve">above mentioned </w:t>
      </w:r>
      <w:r w:rsidR="00024F11">
        <w:rPr>
          <w:rFonts w:cstheme="minorHAnsi"/>
          <w:lang w:val="en-GB"/>
        </w:rPr>
        <w:t>programme focus areas</w:t>
      </w:r>
      <w:r w:rsidRPr="00AA2BA7">
        <w:rPr>
          <w:rFonts w:cstheme="minorHAnsi"/>
          <w:lang w:val="en-GB"/>
        </w:rPr>
        <w:t xml:space="preserve">, </w:t>
      </w:r>
    </w:p>
    <w:p w14:paraId="021F5463" w14:textId="5030DBEE" w:rsidR="00DB3C9F" w:rsidRPr="00787161" w:rsidRDefault="00024F11" w:rsidP="00FD2D5B">
      <w:pPr>
        <w:pStyle w:val="Odsekzoznamu"/>
        <w:numPr>
          <w:ilvl w:val="1"/>
          <w:numId w:val="29"/>
        </w:numPr>
        <w:ind w:left="993" w:hanging="284"/>
        <w:jc w:val="both"/>
        <w:rPr>
          <w:rFonts w:cstheme="minorHAnsi"/>
          <w:lang w:val="en-US"/>
        </w:rPr>
      </w:pPr>
      <w:r w:rsidRPr="00AA2BA7">
        <w:rPr>
          <w:rFonts w:cstheme="minorHAnsi"/>
          <w:lang w:val="en-GB"/>
        </w:rPr>
        <w:t>networking</w:t>
      </w:r>
      <w:r w:rsidR="00817018">
        <w:rPr>
          <w:rFonts w:cstheme="minorHAnsi"/>
          <w:lang w:val="en-GB"/>
        </w:rPr>
        <w:t xml:space="preserve"> events,</w:t>
      </w:r>
      <w:r>
        <w:rPr>
          <w:lang w:val="en-GB"/>
        </w:rPr>
        <w:t xml:space="preserve"> </w:t>
      </w:r>
      <w:r w:rsidR="00E2682D">
        <w:rPr>
          <w:lang w:val="en-GB"/>
        </w:rPr>
        <w:t xml:space="preserve">B2B events, </w:t>
      </w:r>
      <w:r w:rsidR="00DB3C9F" w:rsidRPr="00787161">
        <w:rPr>
          <w:lang w:val="en-US"/>
        </w:rPr>
        <w:t xml:space="preserve">round tables </w:t>
      </w:r>
      <w:r w:rsidR="00E87B17" w:rsidRPr="00787161">
        <w:rPr>
          <w:lang w:val="en-US"/>
        </w:rPr>
        <w:t xml:space="preserve">and discussions </w:t>
      </w:r>
      <w:r w:rsidR="00DB3C9F" w:rsidRPr="00787161">
        <w:rPr>
          <w:lang w:val="en-US"/>
        </w:rPr>
        <w:t>with experts from Slovakia and</w:t>
      </w:r>
      <w:r w:rsidR="00C934D3" w:rsidRPr="00787161">
        <w:rPr>
          <w:lang w:val="en-US"/>
        </w:rPr>
        <w:t xml:space="preserve"> the</w:t>
      </w:r>
      <w:r w:rsidR="00DB3C9F" w:rsidRPr="00787161">
        <w:rPr>
          <w:lang w:val="en-US"/>
        </w:rPr>
        <w:t xml:space="preserve"> Donor states,</w:t>
      </w:r>
    </w:p>
    <w:p w14:paraId="06F505BA" w14:textId="2B7978EB" w:rsidR="00C715E9" w:rsidRPr="00AA2BA7" w:rsidRDefault="00C715E9" w:rsidP="00FD2D5B">
      <w:pPr>
        <w:pStyle w:val="Odsekzoznamu"/>
        <w:numPr>
          <w:ilvl w:val="1"/>
          <w:numId w:val="29"/>
        </w:numPr>
        <w:ind w:left="993" w:hanging="284"/>
        <w:jc w:val="both"/>
        <w:rPr>
          <w:rFonts w:cstheme="minorHAnsi"/>
          <w:lang w:val="en-GB"/>
        </w:rPr>
      </w:pPr>
      <w:r w:rsidRPr="00AA2BA7">
        <w:rPr>
          <w:rFonts w:cstheme="minorHAnsi"/>
          <w:lang w:val="en-GB"/>
        </w:rPr>
        <w:t>trainings</w:t>
      </w:r>
      <w:r w:rsidR="00510274">
        <w:rPr>
          <w:rFonts w:cstheme="minorHAnsi"/>
          <w:lang w:val="en-GB"/>
        </w:rPr>
        <w:t>, counselling</w:t>
      </w:r>
      <w:r w:rsidR="00F14A68">
        <w:rPr>
          <w:rFonts w:cstheme="minorHAnsi"/>
          <w:lang w:val="en-GB"/>
        </w:rPr>
        <w:t xml:space="preserve">, </w:t>
      </w:r>
      <w:r>
        <w:rPr>
          <w:rFonts w:cstheme="minorHAnsi"/>
          <w:lang w:val="en-GB"/>
        </w:rPr>
        <w:t>capacity buildings</w:t>
      </w:r>
      <w:r w:rsidR="00C934D3">
        <w:rPr>
          <w:rFonts w:cstheme="minorHAnsi"/>
          <w:lang w:val="en-GB"/>
        </w:rPr>
        <w:t xml:space="preserve"> activities,</w:t>
      </w:r>
    </w:p>
    <w:p w14:paraId="6C62B638" w14:textId="43A659BE" w:rsidR="00D57921" w:rsidRPr="00B52E8F" w:rsidRDefault="00D57921" w:rsidP="00D57921">
      <w:pPr>
        <w:pStyle w:val="Odsekzoznamu"/>
        <w:numPr>
          <w:ilvl w:val="0"/>
          <w:numId w:val="3"/>
        </w:numPr>
        <w:spacing w:after="120"/>
        <w:ind w:left="709" w:hanging="426"/>
        <w:jc w:val="both"/>
        <w:rPr>
          <w:rFonts w:cstheme="minorHAnsi"/>
          <w:lang w:val="en-GB"/>
        </w:rPr>
      </w:pPr>
      <w:r w:rsidRPr="00A92113">
        <w:rPr>
          <w:lang w:val="en-GB"/>
        </w:rPr>
        <w:t xml:space="preserve">sharing </w:t>
      </w:r>
      <w:r>
        <w:rPr>
          <w:lang w:val="en-GB"/>
        </w:rPr>
        <w:t xml:space="preserve">and </w:t>
      </w:r>
      <w:r w:rsidRPr="00A92113">
        <w:rPr>
          <w:lang w:val="en-GB"/>
        </w:rPr>
        <w:t xml:space="preserve">transfer </w:t>
      </w:r>
      <w:r>
        <w:rPr>
          <w:lang w:val="en-GB"/>
        </w:rPr>
        <w:t xml:space="preserve">of </w:t>
      </w:r>
      <w:r w:rsidRPr="00A92113">
        <w:rPr>
          <w:lang w:val="en-GB"/>
        </w:rPr>
        <w:t>knowledge</w:t>
      </w:r>
      <w:r>
        <w:rPr>
          <w:lang w:val="en-GB"/>
        </w:rPr>
        <w:t>, experience</w:t>
      </w:r>
      <w:r w:rsidRPr="00A92113">
        <w:rPr>
          <w:lang w:val="en-GB"/>
        </w:rPr>
        <w:t xml:space="preserve"> and best practice </w:t>
      </w:r>
      <w:r>
        <w:rPr>
          <w:lang w:val="en-GB"/>
        </w:rPr>
        <w:t>among the bilateral partners,</w:t>
      </w:r>
    </w:p>
    <w:p w14:paraId="12EEB292" w14:textId="77777777" w:rsidR="00D57921" w:rsidRPr="00AC1976" w:rsidRDefault="00D57921" w:rsidP="00D57921">
      <w:pPr>
        <w:pStyle w:val="Odsekzoznamu"/>
        <w:numPr>
          <w:ilvl w:val="0"/>
          <w:numId w:val="3"/>
        </w:numPr>
        <w:ind w:left="709" w:hanging="426"/>
        <w:jc w:val="both"/>
        <w:rPr>
          <w:rFonts w:cstheme="minorHAnsi"/>
          <w:lang w:val="en-GB"/>
        </w:rPr>
      </w:pPr>
      <w:r w:rsidRPr="00AC1976">
        <w:rPr>
          <w:rFonts w:cstheme="minorHAnsi"/>
          <w:lang w:val="en-GB"/>
        </w:rPr>
        <w:t>exchange</w:t>
      </w:r>
      <w:r>
        <w:rPr>
          <w:rFonts w:cstheme="minorHAnsi"/>
          <w:lang w:val="en-GB"/>
        </w:rPr>
        <w:t>s, stays, short-term secondments, working visits</w:t>
      </w:r>
      <w:r w:rsidRPr="00AC1976">
        <w:rPr>
          <w:rFonts w:cstheme="minorHAnsi"/>
          <w:lang w:val="en-GB"/>
        </w:rPr>
        <w:t xml:space="preserve"> and lectures of</w:t>
      </w:r>
      <w:r>
        <w:rPr>
          <w:rFonts w:cstheme="minorHAnsi"/>
          <w:lang w:val="en-GB"/>
        </w:rPr>
        <w:t xml:space="preserve"> </w:t>
      </w:r>
      <w:r w:rsidRPr="00AC1976">
        <w:rPr>
          <w:rFonts w:cstheme="minorHAnsi"/>
          <w:lang w:val="en-GB"/>
        </w:rPr>
        <w:t>experts/</w:t>
      </w:r>
      <w:r>
        <w:rPr>
          <w:rFonts w:cstheme="minorHAnsi"/>
          <w:lang w:val="en-GB"/>
        </w:rPr>
        <w:t xml:space="preserve"> </w:t>
      </w:r>
      <w:r w:rsidRPr="00AC1976">
        <w:rPr>
          <w:rFonts w:cstheme="minorHAnsi"/>
          <w:lang w:val="en-GB"/>
        </w:rPr>
        <w:t>professionals</w:t>
      </w:r>
      <w:r>
        <w:rPr>
          <w:rFonts w:cstheme="minorHAnsi"/>
          <w:lang w:val="en-GB"/>
        </w:rPr>
        <w:t xml:space="preserve"> </w:t>
      </w:r>
      <w:r w:rsidRPr="00AC1976">
        <w:rPr>
          <w:rFonts w:cstheme="minorHAnsi"/>
          <w:lang w:val="en-GB"/>
        </w:rPr>
        <w:t xml:space="preserve">from Slovakia and the Donor </w:t>
      </w:r>
      <w:r>
        <w:rPr>
          <w:rFonts w:cstheme="minorHAnsi"/>
          <w:lang w:val="en-GB"/>
        </w:rPr>
        <w:t>st</w:t>
      </w:r>
      <w:r w:rsidRPr="00AC1976">
        <w:rPr>
          <w:rFonts w:cstheme="minorHAnsi"/>
          <w:lang w:val="en-GB"/>
        </w:rPr>
        <w:t>ates</w:t>
      </w:r>
      <w:r>
        <w:rPr>
          <w:rFonts w:cstheme="minorHAnsi"/>
          <w:lang w:val="en-GB"/>
        </w:rPr>
        <w:t>,</w:t>
      </w:r>
    </w:p>
    <w:p w14:paraId="00E9670D" w14:textId="22C39A35" w:rsidR="000711E7" w:rsidRPr="00A70942" w:rsidRDefault="00510274" w:rsidP="0009455F">
      <w:pPr>
        <w:pStyle w:val="Odsekzoznamu"/>
        <w:numPr>
          <w:ilvl w:val="0"/>
          <w:numId w:val="3"/>
        </w:numPr>
        <w:ind w:left="709" w:hanging="426"/>
        <w:jc w:val="both"/>
        <w:rPr>
          <w:rFonts w:cstheme="minorHAnsi"/>
          <w:lang w:val="en-GB"/>
        </w:rPr>
      </w:pPr>
      <w:proofErr w:type="gramStart"/>
      <w:r>
        <w:rPr>
          <w:rFonts w:cstheme="minorHAnsi"/>
          <w:lang w:val="en-GB"/>
        </w:rPr>
        <w:lastRenderedPageBreak/>
        <w:t>collection</w:t>
      </w:r>
      <w:proofErr w:type="gramEnd"/>
      <w:r>
        <w:rPr>
          <w:rFonts w:cstheme="minorHAnsi"/>
          <w:lang w:val="en-GB"/>
        </w:rPr>
        <w:t xml:space="preserve"> of information and data, </w:t>
      </w:r>
      <w:r w:rsidR="00A70942" w:rsidRPr="00A70942">
        <w:rPr>
          <w:rFonts w:cstheme="minorHAnsi"/>
          <w:lang w:val="en-GB"/>
        </w:rPr>
        <w:t>development, translation</w:t>
      </w:r>
      <w:r w:rsidR="00882295">
        <w:rPr>
          <w:rFonts w:cstheme="minorHAnsi"/>
          <w:lang w:val="en-GB"/>
        </w:rPr>
        <w:t xml:space="preserve"> or</w:t>
      </w:r>
      <w:r w:rsidR="00AC1976" w:rsidRPr="00A70942">
        <w:rPr>
          <w:rFonts w:cstheme="minorHAnsi"/>
          <w:lang w:val="en-GB"/>
        </w:rPr>
        <w:t xml:space="preserve"> publishing of joint reports, studies</w:t>
      </w:r>
      <w:r w:rsidR="0052471C">
        <w:rPr>
          <w:rFonts w:cstheme="minorHAnsi"/>
          <w:lang w:val="en-GB"/>
        </w:rPr>
        <w:t>,</w:t>
      </w:r>
      <w:r w:rsidR="00AC1976" w:rsidRPr="00A70942">
        <w:rPr>
          <w:rFonts w:cstheme="minorHAnsi"/>
          <w:lang w:val="en-GB"/>
        </w:rPr>
        <w:t xml:space="preserve"> </w:t>
      </w:r>
      <w:r w:rsidR="00882295" w:rsidRPr="00A70942">
        <w:rPr>
          <w:rFonts w:cstheme="minorHAnsi"/>
          <w:lang w:val="en-GB"/>
        </w:rPr>
        <w:t>information materials</w:t>
      </w:r>
      <w:r w:rsidR="00882295">
        <w:rPr>
          <w:rFonts w:cstheme="minorHAnsi"/>
          <w:lang w:val="en-GB"/>
        </w:rPr>
        <w:t xml:space="preserve">, </w:t>
      </w:r>
      <w:r w:rsidR="00AC1976" w:rsidRPr="00A70942">
        <w:rPr>
          <w:rFonts w:cstheme="minorHAnsi"/>
          <w:lang w:val="en-GB"/>
        </w:rPr>
        <w:t>publications</w:t>
      </w:r>
      <w:r w:rsidR="00D57921">
        <w:rPr>
          <w:rFonts w:cstheme="minorHAnsi"/>
          <w:lang w:val="en-GB"/>
        </w:rPr>
        <w:t>.</w:t>
      </w:r>
      <w:r w:rsidR="00AA2BA7" w:rsidRPr="00A70942">
        <w:rPr>
          <w:rFonts w:cstheme="minorHAnsi"/>
          <w:lang w:val="en-GB"/>
        </w:rPr>
        <w:t xml:space="preserve"> </w:t>
      </w:r>
    </w:p>
    <w:p w14:paraId="6B5E52A2" w14:textId="7BFF3184" w:rsidR="00A2584A" w:rsidRPr="00A84036" w:rsidRDefault="00A2584A" w:rsidP="009303A5">
      <w:pPr>
        <w:spacing w:after="120"/>
        <w:jc w:val="both"/>
        <w:rPr>
          <w:lang w:val="en-US"/>
        </w:rPr>
      </w:pPr>
      <w:r w:rsidRPr="00A84036">
        <w:rPr>
          <w:lang w:val="en-US"/>
        </w:rPr>
        <w:t xml:space="preserve">This list is non-exhaustive and </w:t>
      </w:r>
      <w:proofErr w:type="gramStart"/>
      <w:r w:rsidRPr="00A84036">
        <w:rPr>
          <w:lang w:val="en-US"/>
        </w:rPr>
        <w:t>is meant</w:t>
      </w:r>
      <w:proofErr w:type="gramEnd"/>
      <w:r w:rsidRPr="00A84036">
        <w:rPr>
          <w:lang w:val="en-US"/>
        </w:rPr>
        <w:t xml:space="preserve"> just as an example of possible activities.</w:t>
      </w:r>
    </w:p>
    <w:p w14:paraId="7DCDADC9" w14:textId="2929D8D6" w:rsidR="00A27C9C" w:rsidRPr="00551585" w:rsidRDefault="00A27C9C" w:rsidP="00CE5B86">
      <w:pPr>
        <w:spacing w:after="0"/>
        <w:jc w:val="both"/>
        <w:rPr>
          <w:lang w:val="en-GB"/>
        </w:rPr>
      </w:pPr>
      <w:r w:rsidRPr="00551585">
        <w:rPr>
          <w:lang w:val="en-GB"/>
        </w:rPr>
        <w:t xml:space="preserve">The applicants shall choose </w:t>
      </w:r>
      <w:r w:rsidRPr="00551585">
        <w:rPr>
          <w:b/>
          <w:lang w:val="en-GB"/>
        </w:rPr>
        <w:t xml:space="preserve">at least </w:t>
      </w:r>
      <w:proofErr w:type="gramStart"/>
      <w:r w:rsidR="005776DD" w:rsidRPr="00551585">
        <w:rPr>
          <w:b/>
          <w:lang w:val="en-GB"/>
        </w:rPr>
        <w:t>2</w:t>
      </w:r>
      <w:proofErr w:type="gramEnd"/>
      <w:r w:rsidR="005776DD" w:rsidRPr="00551585">
        <w:rPr>
          <w:b/>
          <w:lang w:val="en-GB"/>
        </w:rPr>
        <w:t xml:space="preserve"> indicators from the</w:t>
      </w:r>
      <w:r w:rsidRPr="00551585">
        <w:rPr>
          <w:b/>
          <w:lang w:val="en-GB"/>
        </w:rPr>
        <w:t xml:space="preserve"> following</w:t>
      </w:r>
      <w:r w:rsidR="00A64BF4">
        <w:rPr>
          <w:b/>
          <w:lang w:val="en-GB"/>
        </w:rPr>
        <w:t xml:space="preserve"> list of </w:t>
      </w:r>
      <w:r w:rsidRPr="00551585">
        <w:rPr>
          <w:b/>
          <w:lang w:val="en-GB"/>
        </w:rPr>
        <w:t>indicators</w:t>
      </w:r>
      <w:r w:rsidRPr="00551585">
        <w:rPr>
          <w:lang w:val="en-GB"/>
        </w:rPr>
        <w:t>:</w:t>
      </w:r>
    </w:p>
    <w:p w14:paraId="5690F12D" w14:textId="31FD7983" w:rsidR="00A27C9C" w:rsidRPr="00551585" w:rsidRDefault="00A27C9C" w:rsidP="0009455F">
      <w:pPr>
        <w:pStyle w:val="Odsekzoznamu"/>
        <w:numPr>
          <w:ilvl w:val="0"/>
          <w:numId w:val="4"/>
        </w:numPr>
        <w:spacing w:after="0"/>
        <w:ind w:left="709" w:hanging="425"/>
        <w:jc w:val="both"/>
        <w:rPr>
          <w:lang w:val="en-GB"/>
        </w:rPr>
      </w:pPr>
      <w:r w:rsidRPr="00551585">
        <w:rPr>
          <w:lang w:val="en-GB"/>
        </w:rPr>
        <w:t xml:space="preserve">Number of </w:t>
      </w:r>
      <w:r w:rsidR="005776DD" w:rsidRPr="00551585">
        <w:rPr>
          <w:lang w:val="en-GB"/>
        </w:rPr>
        <w:t xml:space="preserve">participants from Slovakia in bilateral </w:t>
      </w:r>
      <w:r w:rsidR="0055744E">
        <w:rPr>
          <w:lang w:val="en-GB"/>
        </w:rPr>
        <w:t>events/</w:t>
      </w:r>
      <w:r w:rsidR="005776DD" w:rsidRPr="00551585">
        <w:rPr>
          <w:lang w:val="en-GB"/>
        </w:rPr>
        <w:t>activities,</w:t>
      </w:r>
    </w:p>
    <w:p w14:paraId="1181409D" w14:textId="6B7FC654" w:rsidR="005776DD" w:rsidRPr="00551585" w:rsidRDefault="005776DD" w:rsidP="0009455F">
      <w:pPr>
        <w:pStyle w:val="Odsekzoznamu"/>
        <w:numPr>
          <w:ilvl w:val="0"/>
          <w:numId w:val="4"/>
        </w:numPr>
        <w:spacing w:after="0"/>
        <w:ind w:left="709" w:hanging="425"/>
        <w:jc w:val="both"/>
        <w:rPr>
          <w:lang w:val="en-GB"/>
        </w:rPr>
      </w:pPr>
      <w:r w:rsidRPr="00551585">
        <w:rPr>
          <w:lang w:val="en-GB"/>
        </w:rPr>
        <w:t xml:space="preserve">Number of participants from the Donor states in bilateral </w:t>
      </w:r>
      <w:r w:rsidR="0055744E">
        <w:rPr>
          <w:lang w:val="en-GB"/>
        </w:rPr>
        <w:t>events/</w:t>
      </w:r>
      <w:r w:rsidRPr="00551585">
        <w:rPr>
          <w:lang w:val="en-GB"/>
        </w:rPr>
        <w:t>activities,</w:t>
      </w:r>
    </w:p>
    <w:p w14:paraId="269884C7" w14:textId="6C88E93C" w:rsidR="00A90AB5" w:rsidRPr="00551585" w:rsidRDefault="00A90AB5" w:rsidP="0009455F">
      <w:pPr>
        <w:pStyle w:val="Odsekzoznamu"/>
        <w:numPr>
          <w:ilvl w:val="0"/>
          <w:numId w:val="4"/>
        </w:numPr>
        <w:spacing w:after="0"/>
        <w:ind w:left="709" w:hanging="425"/>
        <w:jc w:val="both"/>
        <w:rPr>
          <w:lang w:val="en-GB"/>
        </w:rPr>
      </w:pPr>
      <w:r w:rsidRPr="00551585">
        <w:rPr>
          <w:lang w:val="en-GB"/>
        </w:rPr>
        <w:t xml:space="preserve">Number of </w:t>
      </w:r>
      <w:r w:rsidR="00951AA5">
        <w:rPr>
          <w:lang w:val="en-GB"/>
        </w:rPr>
        <w:t xml:space="preserve">created </w:t>
      </w:r>
      <w:r w:rsidRPr="00551585">
        <w:rPr>
          <w:lang w:val="en-GB"/>
        </w:rPr>
        <w:t xml:space="preserve">joint </w:t>
      </w:r>
      <w:r w:rsidR="00A747FA">
        <w:rPr>
          <w:lang w:val="en-GB"/>
        </w:rPr>
        <w:t>results</w:t>
      </w:r>
      <w:r w:rsidR="00BE420B">
        <w:rPr>
          <w:lang w:val="en-GB"/>
        </w:rPr>
        <w:t>,</w:t>
      </w:r>
      <w:r w:rsidR="00A747FA">
        <w:rPr>
          <w:lang w:val="en-GB"/>
        </w:rPr>
        <w:t xml:space="preserve"> </w:t>
      </w:r>
      <w:r w:rsidRPr="00551585">
        <w:rPr>
          <w:lang w:val="en-GB"/>
        </w:rPr>
        <w:t xml:space="preserve">such as </w:t>
      </w:r>
      <w:r w:rsidR="00951AA5">
        <w:rPr>
          <w:lang w:val="en-GB"/>
        </w:rPr>
        <w:t>studies</w:t>
      </w:r>
      <w:r w:rsidRPr="00551585">
        <w:rPr>
          <w:lang w:val="en-GB"/>
        </w:rPr>
        <w:t>, analyses, reports etc.</w:t>
      </w:r>
      <w:r w:rsidR="00A747FA">
        <w:rPr>
          <w:lang w:val="en-GB"/>
        </w:rPr>
        <w:t>,</w:t>
      </w:r>
    </w:p>
    <w:p w14:paraId="442A938B" w14:textId="0FE0AD23" w:rsidR="00A90AB5" w:rsidRPr="00551585" w:rsidRDefault="00A90AB5" w:rsidP="0009455F">
      <w:pPr>
        <w:pStyle w:val="Odsekzoznamu"/>
        <w:numPr>
          <w:ilvl w:val="0"/>
          <w:numId w:val="4"/>
        </w:numPr>
        <w:spacing w:after="0"/>
        <w:ind w:left="709" w:hanging="425"/>
        <w:jc w:val="both"/>
        <w:rPr>
          <w:lang w:val="en-GB"/>
        </w:rPr>
      </w:pPr>
      <w:r w:rsidRPr="00551585">
        <w:rPr>
          <w:lang w:val="en-GB"/>
        </w:rPr>
        <w:t>Number of promotion</w:t>
      </w:r>
      <w:r w:rsidR="00A747FA">
        <w:rPr>
          <w:lang w:val="en-GB"/>
        </w:rPr>
        <w:t>al</w:t>
      </w:r>
      <w:r w:rsidRPr="00551585">
        <w:rPr>
          <w:lang w:val="en-GB"/>
        </w:rPr>
        <w:t xml:space="preserve">/information activities, </w:t>
      </w:r>
    </w:p>
    <w:p w14:paraId="5EE7D13F" w14:textId="2F747A07" w:rsidR="00623A69" w:rsidRDefault="00A90AB5" w:rsidP="0009455F">
      <w:pPr>
        <w:pStyle w:val="Odsekzoznamu"/>
        <w:numPr>
          <w:ilvl w:val="0"/>
          <w:numId w:val="4"/>
        </w:numPr>
        <w:spacing w:after="120"/>
        <w:ind w:left="709" w:hanging="425"/>
        <w:jc w:val="both"/>
        <w:rPr>
          <w:lang w:val="en-GB"/>
        </w:rPr>
      </w:pPr>
      <w:r w:rsidRPr="00551585">
        <w:rPr>
          <w:lang w:val="en-GB"/>
        </w:rPr>
        <w:t>Number of joint</w:t>
      </w:r>
      <w:r w:rsidR="0055744E">
        <w:rPr>
          <w:lang w:val="en-GB"/>
        </w:rPr>
        <w:t xml:space="preserve"> bilateral events/</w:t>
      </w:r>
      <w:r w:rsidRPr="00551585">
        <w:rPr>
          <w:lang w:val="en-GB"/>
        </w:rPr>
        <w:t>activities carried out</w:t>
      </w:r>
      <w:r w:rsidR="00AB4F38">
        <w:rPr>
          <w:lang w:val="en-GB"/>
        </w:rPr>
        <w:t>.</w:t>
      </w:r>
    </w:p>
    <w:p w14:paraId="69517AE2" w14:textId="69009864" w:rsidR="00F027C7" w:rsidRPr="00A84036" w:rsidRDefault="0055744E" w:rsidP="00045DD3">
      <w:pPr>
        <w:jc w:val="both"/>
        <w:rPr>
          <w:lang w:val="en-US"/>
        </w:rPr>
      </w:pPr>
      <w:r>
        <w:rPr>
          <w:lang w:val="en-US"/>
        </w:rPr>
        <w:t xml:space="preserve">The PO urges the applicant to </w:t>
      </w:r>
      <w:r w:rsidR="006B6ED7">
        <w:rPr>
          <w:lang w:val="en-US"/>
        </w:rPr>
        <w:t xml:space="preserve">read </w:t>
      </w:r>
      <w:r w:rsidR="006920FB">
        <w:rPr>
          <w:lang w:val="en-US"/>
        </w:rPr>
        <w:t xml:space="preserve">carefully </w:t>
      </w:r>
      <w:r>
        <w:rPr>
          <w:lang w:val="en-US"/>
        </w:rPr>
        <w:t xml:space="preserve">the description of the indicators and their source of verification listed in </w:t>
      </w:r>
      <w:hyperlink r:id="rId11" w:history="1">
        <w:r w:rsidR="00F027C7" w:rsidRPr="0055744E">
          <w:rPr>
            <w:rStyle w:val="Hypertextovprepojenie"/>
            <w:lang w:val="en-US"/>
          </w:rPr>
          <w:t xml:space="preserve">Annex </w:t>
        </w:r>
        <w:r w:rsidR="00951AA5" w:rsidRPr="0055744E">
          <w:rPr>
            <w:rStyle w:val="Hypertextovprepojenie"/>
            <w:lang w:val="en-US"/>
          </w:rPr>
          <w:t>4</w:t>
        </w:r>
      </w:hyperlink>
      <w:r w:rsidR="00F027C7" w:rsidRPr="00A84036">
        <w:rPr>
          <w:lang w:val="en-US"/>
        </w:rPr>
        <w:t xml:space="preserve"> of the Bilateral Fund Guide.</w:t>
      </w:r>
    </w:p>
    <w:p w14:paraId="4F3CC98D" w14:textId="04FB51A0" w:rsidR="00C57DA3" w:rsidRPr="00C57DA3" w:rsidRDefault="00C57DA3" w:rsidP="00905C72">
      <w:pPr>
        <w:spacing w:after="0"/>
        <w:jc w:val="both"/>
        <w:rPr>
          <w:lang w:val="en-US"/>
        </w:rPr>
      </w:pPr>
      <w:r w:rsidRPr="00C57DA3">
        <w:rPr>
          <w:lang w:val="en-US"/>
        </w:rPr>
        <w:t xml:space="preserve">The Beneficiary shall inform about the results of the Initiative at its website or social media in case </w:t>
      </w:r>
      <w:r>
        <w:rPr>
          <w:lang w:val="en-US"/>
        </w:rPr>
        <w:t xml:space="preserve">the Beneficiary has no website. </w:t>
      </w:r>
      <w:r w:rsidRPr="00C57DA3">
        <w:rPr>
          <w:lang w:val="en-US"/>
        </w:rPr>
        <w:t xml:space="preserve">The Beneficiary shall keep photo documentation related to the implementation of the initiative, including, but not limited to, photo documentation from study trip, </w:t>
      </w:r>
    </w:p>
    <w:p w14:paraId="75E40DFC" w14:textId="071949A0" w:rsidR="00F027C7" w:rsidRDefault="00C57DA3" w:rsidP="00905C72">
      <w:pPr>
        <w:spacing w:after="0"/>
        <w:jc w:val="both"/>
        <w:rPr>
          <w:lang w:val="en-US"/>
        </w:rPr>
      </w:pPr>
      <w:proofErr w:type="gramStart"/>
      <w:r w:rsidRPr="00C57DA3">
        <w:rPr>
          <w:lang w:val="en-US"/>
        </w:rPr>
        <w:t>seminar</w:t>
      </w:r>
      <w:proofErr w:type="gramEnd"/>
      <w:r w:rsidRPr="00C57DA3">
        <w:rPr>
          <w:lang w:val="en-US"/>
        </w:rPr>
        <w:t xml:space="preserve">, meeting, workshop and conference and provide it upon request </w:t>
      </w:r>
      <w:r w:rsidR="00905C72">
        <w:rPr>
          <w:lang w:val="en-US"/>
        </w:rPr>
        <w:t xml:space="preserve">the </w:t>
      </w:r>
      <w:r w:rsidRPr="00C57DA3">
        <w:rPr>
          <w:lang w:val="en-US"/>
        </w:rPr>
        <w:t>PO.</w:t>
      </w:r>
      <w:r w:rsidR="00905C72">
        <w:rPr>
          <w:lang w:val="en-US"/>
        </w:rPr>
        <w:t xml:space="preserve"> The</w:t>
      </w:r>
      <w:r w:rsidR="00865D98" w:rsidRPr="00EE4DF5">
        <w:rPr>
          <w:lang w:val="en-US"/>
        </w:rPr>
        <w:t xml:space="preserve"> publicity requirements stated in the </w:t>
      </w:r>
      <w:hyperlink r:id="rId12" w:history="1">
        <w:r w:rsidR="00865D98" w:rsidRPr="001645B9">
          <w:rPr>
            <w:rStyle w:val="Hypertextovprepojenie"/>
            <w:lang w:val="en-US"/>
          </w:rPr>
          <w:t>chapter 35 of the Bilateral Fund Guide</w:t>
        </w:r>
      </w:hyperlink>
      <w:r w:rsidR="00865D98" w:rsidRPr="00EE4DF5">
        <w:rPr>
          <w:lang w:val="en-US"/>
        </w:rPr>
        <w:t xml:space="preserve"> </w:t>
      </w:r>
      <w:proofErr w:type="gramStart"/>
      <w:r w:rsidR="00865D98">
        <w:rPr>
          <w:lang w:val="en-US"/>
        </w:rPr>
        <w:t>should be met</w:t>
      </w:r>
      <w:proofErr w:type="gramEnd"/>
      <w:r w:rsidR="00865D98">
        <w:rPr>
          <w:lang w:val="en-US"/>
        </w:rPr>
        <w:t xml:space="preserve"> for all initiative</w:t>
      </w:r>
      <w:r w:rsidR="006B6ED7">
        <w:rPr>
          <w:lang w:val="en-US"/>
        </w:rPr>
        <w:t>s</w:t>
      </w:r>
      <w:r w:rsidR="00210011">
        <w:rPr>
          <w:lang w:val="en-US"/>
        </w:rPr>
        <w:t>.</w:t>
      </w:r>
      <w:r w:rsidR="00F027C7" w:rsidRPr="00EE4DF5">
        <w:rPr>
          <w:lang w:val="en-US"/>
        </w:rPr>
        <w:t xml:space="preserve"> Non-compliance with these rules may lead to a reduction of the approved project grant.</w:t>
      </w:r>
    </w:p>
    <w:p w14:paraId="34BFB449" w14:textId="77777777" w:rsidR="00905C72" w:rsidRPr="00A84036" w:rsidRDefault="00905C72" w:rsidP="00905C72">
      <w:pPr>
        <w:spacing w:after="0"/>
        <w:jc w:val="both"/>
        <w:rPr>
          <w:lang w:val="en-US"/>
        </w:rPr>
      </w:pPr>
    </w:p>
    <w:p w14:paraId="620E4A33" w14:textId="3CBE6B1F" w:rsidR="001B5C43" w:rsidRPr="006B6ED7" w:rsidRDefault="001B5C43" w:rsidP="001B16C2">
      <w:pPr>
        <w:spacing w:after="120"/>
        <w:jc w:val="both"/>
        <w:rPr>
          <w:lang w:val="en-GB"/>
        </w:rPr>
      </w:pPr>
      <w:r w:rsidRPr="00A47FB6">
        <w:rPr>
          <w:lang w:val="en-US"/>
        </w:rPr>
        <w:t xml:space="preserve">Unless otherwise agreed by the Programme </w:t>
      </w:r>
      <w:r w:rsidRPr="00844C1D">
        <w:rPr>
          <w:lang w:val="en-US"/>
        </w:rPr>
        <w:t xml:space="preserve">Operator, </w:t>
      </w:r>
      <w:r w:rsidRPr="00844C1D">
        <w:rPr>
          <w:rFonts w:eastAsia="Times New Roman" w:cs="Times New Roman"/>
          <w:lang w:val="en-US"/>
        </w:rPr>
        <w:t xml:space="preserve">the initiative needs to be financially completed within one month from the last day of eligibility of expenditures stated in the Grant Offer Letter and the Final Report should be submitted </w:t>
      </w:r>
      <w:r w:rsidRPr="00B135B4">
        <w:rPr>
          <w:rFonts w:eastAsia="Times New Roman" w:cs="Times New Roman"/>
          <w:lang w:val="en-US"/>
        </w:rPr>
        <w:t>no later than two months</w:t>
      </w:r>
      <w:r w:rsidRPr="00A47FB6">
        <w:rPr>
          <w:rFonts w:eastAsia="Times New Roman" w:cs="Times New Roman"/>
          <w:lang w:val="en-US"/>
        </w:rPr>
        <w:t xml:space="preserve"> from the substanti</w:t>
      </w:r>
      <w:r>
        <w:rPr>
          <w:rFonts w:eastAsia="Times New Roman" w:cs="Times New Roman"/>
          <w:lang w:val="en-US"/>
        </w:rPr>
        <w:t>ve</w:t>
      </w:r>
      <w:r w:rsidRPr="00A47FB6">
        <w:rPr>
          <w:rFonts w:eastAsia="Times New Roman" w:cs="Times New Roman"/>
          <w:lang w:val="en-US"/>
        </w:rPr>
        <w:t xml:space="preserve"> completion of the </w:t>
      </w:r>
      <w:r w:rsidR="00106158">
        <w:rPr>
          <w:rFonts w:eastAsia="Times New Roman" w:cs="Times New Roman"/>
          <w:lang w:val="en-US"/>
        </w:rPr>
        <w:t>initiative</w:t>
      </w:r>
      <w:r w:rsidRPr="00A47FB6">
        <w:rPr>
          <w:rFonts w:eastAsia="Times New Roman" w:cs="Times New Roman"/>
          <w:lang w:val="en-US"/>
        </w:rPr>
        <w:t>.</w:t>
      </w:r>
      <w:r w:rsidR="00441B43">
        <w:rPr>
          <w:rFonts w:eastAsia="Times New Roman" w:cs="Times New Roman"/>
          <w:lang w:val="en-US"/>
        </w:rPr>
        <w:t xml:space="preserve"> </w:t>
      </w:r>
      <w:r w:rsidR="00441B43" w:rsidRPr="006920FB">
        <w:rPr>
          <w:lang w:val="en-GB"/>
        </w:rPr>
        <w:t>The Programme Operator reserves the right not to reimburse the grant or its part in case the above mentioned was not complied with.</w:t>
      </w:r>
    </w:p>
    <w:p w14:paraId="3C6B4433" w14:textId="28AB2855" w:rsidR="00EC28FC" w:rsidRPr="009303A5" w:rsidRDefault="00EC28FC" w:rsidP="0097568E">
      <w:pPr>
        <w:pStyle w:val="Nadpis1"/>
        <w:spacing w:before="0" w:after="120"/>
        <w:ind w:left="426" w:hanging="425"/>
      </w:pPr>
      <w:r>
        <w:t>Partnership</w:t>
      </w:r>
    </w:p>
    <w:p w14:paraId="7A24319D" w14:textId="78FB36A3" w:rsidR="009B7A02" w:rsidRDefault="00B2320F" w:rsidP="009303A5">
      <w:pPr>
        <w:spacing w:after="120"/>
        <w:jc w:val="both"/>
        <w:rPr>
          <w:lang w:val="en-GB"/>
        </w:rPr>
      </w:pPr>
      <w:r>
        <w:rPr>
          <w:lang w:val="en-GB"/>
        </w:rPr>
        <w:t xml:space="preserve">In general, a </w:t>
      </w:r>
      <w:r w:rsidRPr="00801D33">
        <w:rPr>
          <w:lang w:val="en-GB"/>
        </w:rPr>
        <w:t xml:space="preserve">partner </w:t>
      </w:r>
      <w:proofErr w:type="gramStart"/>
      <w:r w:rsidRPr="00D61C93">
        <w:rPr>
          <w:lang w:val="en-GB"/>
        </w:rPr>
        <w:t>shall be understood</w:t>
      </w:r>
      <w:proofErr w:type="gramEnd"/>
      <w:r w:rsidRPr="00D61C93">
        <w:rPr>
          <w:lang w:val="en-GB"/>
        </w:rPr>
        <w:t xml:space="preserve"> as a legal person who will be actively involved in, and effectively contributing to the </w:t>
      </w:r>
      <w:r>
        <w:rPr>
          <w:lang w:val="en-GB"/>
        </w:rPr>
        <w:t xml:space="preserve">planning and/or </w:t>
      </w:r>
      <w:r w:rsidRPr="00D61C93">
        <w:rPr>
          <w:lang w:val="en-GB"/>
        </w:rPr>
        <w:t xml:space="preserve">implementation of </w:t>
      </w:r>
      <w:r>
        <w:rPr>
          <w:lang w:val="en-GB"/>
        </w:rPr>
        <w:t>the initiative</w:t>
      </w:r>
      <w:r w:rsidRPr="00D61C93">
        <w:rPr>
          <w:lang w:val="en-GB"/>
        </w:rPr>
        <w:t xml:space="preserve">. It shares with the applicant a common economic or social </w:t>
      </w:r>
      <w:proofErr w:type="gramStart"/>
      <w:r w:rsidRPr="00D61C93">
        <w:rPr>
          <w:lang w:val="en-GB"/>
        </w:rPr>
        <w:t>goal which</w:t>
      </w:r>
      <w:proofErr w:type="gramEnd"/>
      <w:r w:rsidRPr="00D61C93">
        <w:rPr>
          <w:lang w:val="en-GB"/>
        </w:rPr>
        <w:t xml:space="preserve"> is to be realised through the implementation of </w:t>
      </w:r>
      <w:r w:rsidR="00B637BF">
        <w:rPr>
          <w:lang w:val="en-GB"/>
        </w:rPr>
        <w:t>the</w:t>
      </w:r>
      <w:r w:rsidR="00B637BF" w:rsidRPr="00D61C93">
        <w:rPr>
          <w:lang w:val="en-GB"/>
        </w:rPr>
        <w:t xml:space="preserve"> </w:t>
      </w:r>
      <w:r w:rsidR="00C24F9E">
        <w:rPr>
          <w:lang w:val="en-GB"/>
        </w:rPr>
        <w:t>initiative</w:t>
      </w:r>
      <w:r w:rsidRPr="00D61C93">
        <w:rPr>
          <w:lang w:val="en-GB"/>
        </w:rPr>
        <w:t>.</w:t>
      </w:r>
      <w:r>
        <w:rPr>
          <w:lang w:val="en-GB"/>
        </w:rPr>
        <w:t xml:space="preserve"> </w:t>
      </w:r>
    </w:p>
    <w:p w14:paraId="10D15BC6" w14:textId="79F68D62" w:rsidR="00905A29" w:rsidRDefault="00905A29" w:rsidP="009303A5">
      <w:pPr>
        <w:spacing w:after="120"/>
        <w:jc w:val="both"/>
        <w:rPr>
          <w:lang w:val="en-GB"/>
        </w:rPr>
      </w:pPr>
      <w:r w:rsidRPr="00C61D8A">
        <w:rPr>
          <w:lang w:val="en-GB"/>
        </w:rPr>
        <w:t xml:space="preserve">In a working partnership, </w:t>
      </w:r>
      <w:r w:rsidR="00DD750A">
        <w:rPr>
          <w:lang w:val="en-GB"/>
        </w:rPr>
        <w:t>the</w:t>
      </w:r>
      <w:r w:rsidR="00DD750A" w:rsidRPr="00C61D8A">
        <w:rPr>
          <w:lang w:val="en-GB"/>
        </w:rPr>
        <w:t xml:space="preserve"> </w:t>
      </w:r>
      <w:r w:rsidRPr="00C61D8A">
        <w:rPr>
          <w:lang w:val="en-GB"/>
        </w:rPr>
        <w:t>partner has its own budget and</w:t>
      </w:r>
      <w:r w:rsidR="009B7A02">
        <w:rPr>
          <w:lang w:val="en-GB"/>
        </w:rPr>
        <w:t>/or</w:t>
      </w:r>
      <w:r w:rsidRPr="00C61D8A">
        <w:rPr>
          <w:lang w:val="en-GB"/>
        </w:rPr>
        <w:t xml:space="preserve"> activities </w:t>
      </w:r>
      <w:r w:rsidR="001B2D6C">
        <w:rPr>
          <w:lang w:val="en-GB"/>
        </w:rPr>
        <w:t xml:space="preserve">for which the partner </w:t>
      </w:r>
      <w:r w:rsidRPr="00C61D8A">
        <w:rPr>
          <w:lang w:val="en-GB"/>
        </w:rPr>
        <w:t xml:space="preserve">is responsible. However, it is very important to </w:t>
      </w:r>
      <w:r w:rsidR="00F7781F" w:rsidRPr="00E41E4D">
        <w:rPr>
          <w:lang w:val="en-GB"/>
        </w:rPr>
        <w:t>emphasi</w:t>
      </w:r>
      <w:r w:rsidR="00E41E4D" w:rsidRPr="00951AA5">
        <w:rPr>
          <w:lang w:val="en-GB"/>
        </w:rPr>
        <w:t>z</w:t>
      </w:r>
      <w:r w:rsidR="00F7781F" w:rsidRPr="00E41E4D">
        <w:rPr>
          <w:lang w:val="en-GB"/>
        </w:rPr>
        <w:t>e</w:t>
      </w:r>
      <w:r w:rsidR="00F7781F" w:rsidRPr="00C61D8A">
        <w:rPr>
          <w:lang w:val="en-GB"/>
        </w:rPr>
        <w:t xml:space="preserve"> </w:t>
      </w:r>
      <w:r w:rsidRPr="00C61D8A">
        <w:rPr>
          <w:lang w:val="en-GB"/>
        </w:rPr>
        <w:t>that the applicant is responsible for all commitments and irregularities of the partner in relation to the Programme Operator</w:t>
      </w:r>
      <w:r w:rsidR="009B7A02">
        <w:rPr>
          <w:lang w:val="en-GB"/>
        </w:rPr>
        <w:t xml:space="preserve">. Partnerships should not be formal or based only on service providing. </w:t>
      </w:r>
    </w:p>
    <w:p w14:paraId="709CD5BF" w14:textId="3235B216" w:rsidR="00905A29" w:rsidRPr="00F64D20" w:rsidRDefault="00905A29" w:rsidP="00DA0ED1">
      <w:pPr>
        <w:spacing w:after="0"/>
        <w:jc w:val="both"/>
        <w:rPr>
          <w:b/>
          <w:lang w:val="en-GB"/>
        </w:rPr>
      </w:pPr>
      <w:r w:rsidRPr="00F64D20">
        <w:rPr>
          <w:b/>
          <w:lang w:val="en-GB"/>
        </w:rPr>
        <w:t xml:space="preserve">Partnership with entities from the Donor </w:t>
      </w:r>
      <w:r w:rsidR="00A25B31">
        <w:rPr>
          <w:b/>
          <w:lang w:val="en-GB"/>
        </w:rPr>
        <w:t>s</w:t>
      </w:r>
      <w:r w:rsidRPr="00F64D20">
        <w:rPr>
          <w:b/>
          <w:lang w:val="en-GB"/>
        </w:rPr>
        <w:t>tates</w:t>
      </w:r>
    </w:p>
    <w:p w14:paraId="4BC100F7" w14:textId="5625562C" w:rsidR="00905A29" w:rsidRDefault="00905A29" w:rsidP="00A5677E">
      <w:pPr>
        <w:spacing w:after="0"/>
        <w:jc w:val="both"/>
        <w:rPr>
          <w:lang w:val="en-GB"/>
        </w:rPr>
      </w:pPr>
      <w:r w:rsidRPr="005E7CBC">
        <w:rPr>
          <w:lang w:val="en-GB"/>
        </w:rPr>
        <w:t>When searching for a suitable partner in Iceland, Liechtenstein, or Norway the a</w:t>
      </w:r>
      <w:r w:rsidRPr="00BF2EC9">
        <w:rPr>
          <w:lang w:val="en-GB"/>
        </w:rPr>
        <w:t xml:space="preserve">pplicant may use one of the following tools: </w:t>
      </w:r>
    </w:p>
    <w:p w14:paraId="035E1EB3" w14:textId="77777777" w:rsidR="004460E9" w:rsidRPr="004460E9" w:rsidRDefault="00905A29" w:rsidP="007B1773">
      <w:pPr>
        <w:pStyle w:val="Odsekzoznamu"/>
        <w:numPr>
          <w:ilvl w:val="0"/>
          <w:numId w:val="10"/>
        </w:numPr>
        <w:spacing w:after="120"/>
        <w:ind w:hanging="436"/>
        <w:jc w:val="both"/>
        <w:rPr>
          <w:rFonts w:cstheme="minorHAnsi"/>
          <w:lang w:val="en-GB"/>
        </w:rPr>
      </w:pPr>
      <w:r w:rsidRPr="00757895">
        <w:rPr>
          <w:rFonts w:cstheme="minorHAnsi"/>
          <w:lang w:val="en-GB"/>
        </w:rPr>
        <w:t>Search for a partner t</w:t>
      </w:r>
      <w:r w:rsidR="00000D52">
        <w:rPr>
          <w:rFonts w:cstheme="minorHAnsi"/>
          <w:lang w:val="en-GB"/>
        </w:rPr>
        <w:t>h</w:t>
      </w:r>
      <w:r w:rsidRPr="00757895">
        <w:rPr>
          <w:rFonts w:cstheme="minorHAnsi"/>
          <w:lang w:val="en-GB"/>
        </w:rPr>
        <w:t xml:space="preserve">rough </w:t>
      </w:r>
      <w:r w:rsidRPr="008E5E9D">
        <w:rPr>
          <w:rFonts w:cstheme="minorHAnsi"/>
          <w:lang w:val="en-GB"/>
        </w:rPr>
        <w:t>t</w:t>
      </w:r>
      <w:r w:rsidRPr="008E5E9D">
        <w:rPr>
          <w:rFonts w:cstheme="minorHAnsi"/>
        </w:rPr>
        <w:t xml:space="preserve">he </w:t>
      </w:r>
      <w:proofErr w:type="spellStart"/>
      <w:r w:rsidR="005E7CBC" w:rsidRPr="008E5E9D">
        <w:rPr>
          <w:rFonts w:cstheme="minorHAnsi"/>
        </w:rPr>
        <w:t>website</w:t>
      </w:r>
      <w:proofErr w:type="spellEnd"/>
      <w:r w:rsidRPr="00757895">
        <w:rPr>
          <w:rFonts w:cstheme="minorHAnsi"/>
          <w:color w:val="333333"/>
        </w:rPr>
        <w:t>: </w:t>
      </w:r>
      <w:proofErr w:type="spellStart"/>
      <w:r w:rsidR="00F4265B">
        <w:fldChar w:fldCharType="begin"/>
      </w:r>
      <w:r w:rsidR="00F4265B">
        <w:instrText xml:space="preserve"> HYPERLINK "https://www.theexplorer.no/" </w:instrText>
      </w:r>
      <w:r w:rsidR="00F4265B">
        <w:fldChar w:fldCharType="separate"/>
      </w:r>
      <w:r w:rsidR="00757895">
        <w:rPr>
          <w:rStyle w:val="Hypertextovprepojenie"/>
        </w:rPr>
        <w:t>Home</w:t>
      </w:r>
      <w:proofErr w:type="spellEnd"/>
      <w:r w:rsidR="00757895">
        <w:rPr>
          <w:rStyle w:val="Hypertextovprepojenie"/>
        </w:rPr>
        <w:t xml:space="preserve"> - The Explorer</w:t>
      </w:r>
      <w:r w:rsidR="00F4265B">
        <w:rPr>
          <w:rStyle w:val="Hypertextovprepojenie"/>
        </w:rPr>
        <w:fldChar w:fldCharType="end"/>
      </w:r>
      <w:r w:rsidR="008D30EF">
        <w:rPr>
          <w:rStyle w:val="Hypertextovprepojenie"/>
        </w:rPr>
        <w:t>.</w:t>
      </w:r>
      <w:r w:rsidR="00757895" w:rsidDel="00757895">
        <w:t xml:space="preserve"> </w:t>
      </w:r>
    </w:p>
    <w:p w14:paraId="58D68FE2" w14:textId="07953D52" w:rsidR="005E7CBC" w:rsidRPr="00757895" w:rsidRDefault="005E7CBC" w:rsidP="007B1773">
      <w:pPr>
        <w:pStyle w:val="Odsekzoznamu"/>
        <w:numPr>
          <w:ilvl w:val="0"/>
          <w:numId w:val="10"/>
        </w:numPr>
        <w:spacing w:after="120"/>
        <w:ind w:hanging="436"/>
        <w:jc w:val="both"/>
        <w:rPr>
          <w:rFonts w:cstheme="minorHAnsi"/>
          <w:lang w:val="en-GB"/>
        </w:rPr>
      </w:pPr>
      <w:r w:rsidRPr="00757895">
        <w:rPr>
          <w:rFonts w:cstheme="minorHAnsi"/>
          <w:lang w:val="en-GB"/>
        </w:rPr>
        <w:t xml:space="preserve">Sending an inquiry </w:t>
      </w:r>
      <w:r w:rsidR="00EC43BE" w:rsidRPr="00757895">
        <w:rPr>
          <w:rFonts w:cstheme="minorHAnsi"/>
          <w:lang w:val="en-GB"/>
        </w:rPr>
        <w:t xml:space="preserve">to </w:t>
      </w:r>
      <w:hyperlink r:id="rId13" w:history="1">
        <w:r w:rsidR="00EC43BE" w:rsidRPr="00757895">
          <w:rPr>
            <w:rStyle w:val="Hypertextovprepojenie"/>
            <w:rFonts w:cstheme="minorHAnsi"/>
            <w:lang w:val="en-GB"/>
          </w:rPr>
          <w:t>bilateralnyfond@vyskumnaagentura.sk</w:t>
        </w:r>
      </w:hyperlink>
      <w:r w:rsidR="00EC43BE" w:rsidRPr="00757895">
        <w:rPr>
          <w:rFonts w:cstheme="minorHAnsi"/>
          <w:lang w:val="en-GB"/>
        </w:rPr>
        <w:t xml:space="preserve"> </w:t>
      </w:r>
      <w:r w:rsidRPr="00757895">
        <w:rPr>
          <w:rFonts w:cstheme="minorHAnsi"/>
          <w:lang w:val="en-GB"/>
        </w:rPr>
        <w:t xml:space="preserve">with </w:t>
      </w:r>
      <w:r w:rsidR="00B637BF" w:rsidRPr="00757895">
        <w:rPr>
          <w:rFonts w:cstheme="minorHAnsi"/>
          <w:lang w:val="en-GB"/>
        </w:rPr>
        <w:t xml:space="preserve">a </w:t>
      </w:r>
      <w:r w:rsidRPr="00757895">
        <w:rPr>
          <w:rFonts w:cstheme="minorHAnsi"/>
          <w:lang w:val="en-GB"/>
        </w:rPr>
        <w:t xml:space="preserve">short description of the </w:t>
      </w:r>
      <w:r w:rsidR="00C826D4" w:rsidRPr="00757895">
        <w:rPr>
          <w:rFonts w:cstheme="minorHAnsi"/>
          <w:lang w:val="en-GB"/>
        </w:rPr>
        <w:t>initiative</w:t>
      </w:r>
      <w:r w:rsidR="00EC43BE" w:rsidRPr="00757895">
        <w:rPr>
          <w:rFonts w:cstheme="minorHAnsi"/>
          <w:lang w:val="en-GB"/>
        </w:rPr>
        <w:t xml:space="preserve">. </w:t>
      </w:r>
      <w:r w:rsidR="00052591" w:rsidRPr="00757895">
        <w:rPr>
          <w:rFonts w:cstheme="minorHAnsi"/>
          <w:lang w:val="en-GB"/>
        </w:rPr>
        <w:t>The r</w:t>
      </w:r>
      <w:r w:rsidRPr="00757895">
        <w:rPr>
          <w:rFonts w:cstheme="minorHAnsi"/>
          <w:lang w:val="en-GB"/>
        </w:rPr>
        <w:t xml:space="preserve">equest </w:t>
      </w:r>
      <w:proofErr w:type="gramStart"/>
      <w:r w:rsidRPr="00757895">
        <w:rPr>
          <w:rFonts w:cstheme="minorHAnsi"/>
          <w:lang w:val="en-GB"/>
        </w:rPr>
        <w:t>will be shared</w:t>
      </w:r>
      <w:proofErr w:type="gramEnd"/>
      <w:r w:rsidRPr="00757895">
        <w:rPr>
          <w:rFonts w:cstheme="minorHAnsi"/>
          <w:lang w:val="en-GB"/>
        </w:rPr>
        <w:t xml:space="preserve"> with the Donor Programme Partner</w:t>
      </w:r>
      <w:r w:rsidR="00A556C4" w:rsidRPr="00757895">
        <w:rPr>
          <w:rFonts w:cstheme="minorHAnsi"/>
          <w:lang w:val="en-GB"/>
        </w:rPr>
        <w:t xml:space="preserve"> -</w:t>
      </w:r>
      <w:r w:rsidRPr="00757895">
        <w:rPr>
          <w:rFonts w:cstheme="minorHAnsi"/>
          <w:lang w:val="en-GB"/>
        </w:rPr>
        <w:t xml:space="preserve"> Innovation Norway.</w:t>
      </w:r>
    </w:p>
    <w:p w14:paraId="767A3DE1" w14:textId="2DE3C642" w:rsidR="00CF40A4" w:rsidRDefault="00CF40A4" w:rsidP="00264972">
      <w:pPr>
        <w:spacing w:after="120"/>
        <w:jc w:val="both"/>
        <w:rPr>
          <w:lang w:val="en-US"/>
        </w:rPr>
      </w:pPr>
      <w:r w:rsidRPr="009D148E">
        <w:rPr>
          <w:lang w:val="en-US"/>
        </w:rPr>
        <w:t xml:space="preserve">Should the partner request financial contribution, a Partnership Agreement </w:t>
      </w:r>
      <w:proofErr w:type="gramStart"/>
      <w:r w:rsidRPr="009D148E">
        <w:rPr>
          <w:lang w:val="en-US"/>
        </w:rPr>
        <w:t>shall be concluded</w:t>
      </w:r>
      <w:proofErr w:type="gramEnd"/>
      <w:r w:rsidRPr="009D148E">
        <w:rPr>
          <w:lang w:val="en-US"/>
        </w:rPr>
        <w:t xml:space="preserve"> after the approval of the initiative, but prior to its actual implementation</w:t>
      </w:r>
      <w:r w:rsidR="003639EE" w:rsidRPr="009D148E">
        <w:rPr>
          <w:lang w:val="en-US"/>
        </w:rPr>
        <w:t>.</w:t>
      </w:r>
    </w:p>
    <w:p w14:paraId="2F3F5357" w14:textId="37328D93" w:rsidR="009006BE" w:rsidRPr="009303A5" w:rsidRDefault="009006BE" w:rsidP="009006BE">
      <w:pPr>
        <w:pStyle w:val="Nadpis1"/>
        <w:spacing w:before="0" w:after="120"/>
        <w:ind w:left="426" w:hanging="425"/>
      </w:pPr>
      <w:r w:rsidRPr="00D61C93">
        <w:lastRenderedPageBreak/>
        <w:t xml:space="preserve">Eligible Expenditures </w:t>
      </w:r>
    </w:p>
    <w:p w14:paraId="6C0187C3" w14:textId="4EEC4C08" w:rsidR="00FE58FA" w:rsidRPr="00D61C93" w:rsidRDefault="00EC1629" w:rsidP="0097568E">
      <w:pPr>
        <w:spacing w:after="120"/>
        <w:jc w:val="both"/>
        <w:rPr>
          <w:lang w:val="en-GB"/>
        </w:rPr>
      </w:pPr>
      <w:r w:rsidRPr="00D61C93">
        <w:rPr>
          <w:lang w:val="en-GB"/>
        </w:rPr>
        <w:t>Under this Call only expenditures falling under Article 8.8.</w:t>
      </w:r>
      <w:r w:rsidR="00DE5497">
        <w:rPr>
          <w:lang w:val="en-GB"/>
        </w:rPr>
        <w:t>1</w:t>
      </w:r>
      <w:r w:rsidRPr="00D61C93">
        <w:rPr>
          <w:lang w:val="en-GB"/>
        </w:rPr>
        <w:t xml:space="preserve"> point </w:t>
      </w:r>
      <w:r w:rsidR="001977A8" w:rsidRPr="00D61C93">
        <w:rPr>
          <w:lang w:val="en-GB"/>
        </w:rPr>
        <w:t xml:space="preserve">a) </w:t>
      </w:r>
      <w:r w:rsidR="000B3B47">
        <w:rPr>
          <w:lang w:val="en-GB"/>
        </w:rPr>
        <w:t>and</w:t>
      </w:r>
      <w:r w:rsidR="001977A8" w:rsidRPr="00D61C93">
        <w:rPr>
          <w:lang w:val="en-GB"/>
        </w:rPr>
        <w:t xml:space="preserve"> c</w:t>
      </w:r>
      <w:r w:rsidRPr="00D61C93">
        <w:rPr>
          <w:lang w:val="en-GB"/>
        </w:rPr>
        <w:t>) of the Regulations</w:t>
      </w:r>
      <w:r w:rsidR="00277F1C" w:rsidRPr="00283FAB">
        <w:rPr>
          <w:vertAlign w:val="superscript"/>
        </w:rPr>
        <w:footnoteReference w:id="4"/>
      </w:r>
      <w:r w:rsidRPr="00D61C93">
        <w:rPr>
          <w:lang w:val="en-GB"/>
        </w:rPr>
        <w:t xml:space="preserve"> are eligible.</w:t>
      </w:r>
      <w:r w:rsidR="009303A5">
        <w:rPr>
          <w:lang w:val="en-GB"/>
        </w:rPr>
        <w:t xml:space="preserve"> </w:t>
      </w:r>
      <w:r w:rsidR="00FE58FA" w:rsidRPr="00D61C93">
        <w:rPr>
          <w:lang w:val="en-GB"/>
        </w:rPr>
        <w:t>Except for expenditures listed in Article</w:t>
      </w:r>
      <w:r w:rsidR="003C30F3">
        <w:rPr>
          <w:lang w:val="en-GB"/>
        </w:rPr>
        <w:t xml:space="preserve">s </w:t>
      </w:r>
      <w:r w:rsidR="00FE58FA" w:rsidRPr="00D61C93">
        <w:rPr>
          <w:lang w:val="en-GB"/>
        </w:rPr>
        <w:t>8.7 of the Regulations</w:t>
      </w:r>
      <w:r w:rsidR="00DD41A8">
        <w:rPr>
          <w:lang w:val="en-GB"/>
        </w:rPr>
        <w:t xml:space="preserve"> (</w:t>
      </w:r>
      <w:r w:rsidR="002662C9">
        <w:rPr>
          <w:lang w:val="en-GB"/>
        </w:rPr>
        <w:t>“E</w:t>
      </w:r>
      <w:r w:rsidR="00DD41A8">
        <w:rPr>
          <w:lang w:val="en-GB"/>
        </w:rPr>
        <w:t xml:space="preserve">xcluded </w:t>
      </w:r>
      <w:r w:rsidR="002662C9">
        <w:rPr>
          <w:lang w:val="en-GB"/>
        </w:rPr>
        <w:t>costs</w:t>
      </w:r>
      <w:r w:rsidR="00DD41A8">
        <w:rPr>
          <w:lang w:val="en-GB"/>
        </w:rPr>
        <w:t>”)</w:t>
      </w:r>
      <w:r w:rsidR="00FE58FA" w:rsidRPr="00D61C93">
        <w:rPr>
          <w:lang w:val="en-GB"/>
        </w:rPr>
        <w:t xml:space="preserve">, all types of expenditures can be eligible </w:t>
      </w:r>
      <w:proofErr w:type="gramStart"/>
      <w:r w:rsidR="00FE58FA" w:rsidRPr="00D61C93">
        <w:rPr>
          <w:lang w:val="en-GB"/>
        </w:rPr>
        <w:t>provided that</w:t>
      </w:r>
      <w:proofErr w:type="gramEnd"/>
      <w:r w:rsidR="00FE58FA" w:rsidRPr="00D61C93">
        <w:rPr>
          <w:lang w:val="en-GB"/>
        </w:rPr>
        <w:t xml:space="preserve"> they meet the conditions listed in this Call and are connected to the activities listed in the Article 2. </w:t>
      </w:r>
      <w:proofErr w:type="gramStart"/>
      <w:r w:rsidR="00FE58FA" w:rsidRPr="00D61C93">
        <w:rPr>
          <w:lang w:val="en-GB"/>
        </w:rPr>
        <w:t>of</w:t>
      </w:r>
      <w:proofErr w:type="gramEnd"/>
      <w:r w:rsidR="00FE58FA" w:rsidRPr="00D61C93">
        <w:rPr>
          <w:lang w:val="en-GB"/>
        </w:rPr>
        <w:t xml:space="preserve"> this Call and in Article 8.2 of the Regulations.</w:t>
      </w:r>
    </w:p>
    <w:p w14:paraId="6DDBF288" w14:textId="20E79728" w:rsidR="007267FD" w:rsidRDefault="000B3B47" w:rsidP="007267FD">
      <w:pPr>
        <w:spacing w:after="0"/>
        <w:jc w:val="both"/>
        <w:rPr>
          <w:rFonts w:cstheme="minorHAnsi"/>
          <w:lang w:val="en-GB"/>
        </w:rPr>
      </w:pPr>
      <w:r>
        <w:rPr>
          <w:rFonts w:cstheme="minorHAnsi"/>
          <w:lang w:val="en-GB"/>
        </w:rPr>
        <w:t>F</w:t>
      </w:r>
      <w:r w:rsidR="008C473D">
        <w:rPr>
          <w:rFonts w:cstheme="minorHAnsi"/>
          <w:lang w:val="en-GB"/>
        </w:rPr>
        <w:t xml:space="preserve">or the purpose of </w:t>
      </w:r>
      <w:r>
        <w:rPr>
          <w:rFonts w:cstheme="minorHAnsi"/>
          <w:lang w:val="en-GB"/>
        </w:rPr>
        <w:t xml:space="preserve">developing and </w:t>
      </w:r>
      <w:r w:rsidR="008C473D">
        <w:rPr>
          <w:rFonts w:cstheme="minorHAnsi"/>
          <w:lang w:val="en-GB"/>
        </w:rPr>
        <w:t xml:space="preserve">strengthening bilateral relations, </w:t>
      </w:r>
      <w:r w:rsidR="00FA6F80" w:rsidRPr="00FE0DB1">
        <w:rPr>
          <w:rFonts w:cstheme="minorHAnsi"/>
          <w:lang w:val="en-GB"/>
        </w:rPr>
        <w:t>t</w:t>
      </w:r>
      <w:r w:rsidR="007267FD" w:rsidRPr="00FE0DB1">
        <w:rPr>
          <w:rFonts w:cstheme="minorHAnsi"/>
          <w:lang w:val="en-GB"/>
        </w:rPr>
        <w:t xml:space="preserve">he </w:t>
      </w:r>
      <w:r w:rsidR="00F16E3F">
        <w:rPr>
          <w:rFonts w:cstheme="minorHAnsi"/>
          <w:lang w:val="en-GB"/>
        </w:rPr>
        <w:t>most common types of expenditures are as follows:</w:t>
      </w:r>
    </w:p>
    <w:p w14:paraId="29F43D26" w14:textId="18D0ED9A" w:rsidR="00BF2EC9" w:rsidRPr="004460E9" w:rsidRDefault="00BF2EC9" w:rsidP="0009455F">
      <w:pPr>
        <w:pStyle w:val="Odsekzoznamu"/>
        <w:numPr>
          <w:ilvl w:val="1"/>
          <w:numId w:val="15"/>
        </w:numPr>
        <w:spacing w:after="0"/>
        <w:ind w:left="709" w:hanging="425"/>
        <w:jc w:val="both"/>
        <w:rPr>
          <w:lang w:val="en-GB"/>
        </w:rPr>
      </w:pPr>
      <w:r w:rsidRPr="00D61C93">
        <w:rPr>
          <w:lang w:val="en-GB"/>
        </w:rPr>
        <w:t>travel costs from applicant</w:t>
      </w:r>
      <w:r w:rsidRPr="004460E9">
        <w:rPr>
          <w:lang w:val="en-GB"/>
        </w:rPr>
        <w:t>´s and partner’s place of location to activity venue and return</w:t>
      </w:r>
      <w:r w:rsidR="00182ADA" w:rsidRPr="004460E9">
        <w:rPr>
          <w:rStyle w:val="Odkaznapoznmkupodiarou"/>
          <w:lang w:val="en-GB"/>
        </w:rPr>
        <w:footnoteReference w:id="5"/>
      </w:r>
      <w:r w:rsidRPr="004460E9">
        <w:rPr>
          <w:lang w:val="en-GB"/>
        </w:rPr>
        <w:t xml:space="preserve">, </w:t>
      </w:r>
    </w:p>
    <w:p w14:paraId="19DAAA75" w14:textId="251A1D19" w:rsidR="00BF2EC9" w:rsidRPr="004460E9" w:rsidRDefault="00BF2EC9" w:rsidP="0009455F">
      <w:pPr>
        <w:pStyle w:val="Odsekzoznamu"/>
        <w:numPr>
          <w:ilvl w:val="1"/>
          <w:numId w:val="15"/>
        </w:numPr>
        <w:spacing w:after="0"/>
        <w:ind w:left="709" w:hanging="425"/>
        <w:jc w:val="both"/>
        <w:rPr>
          <w:lang w:val="en-GB"/>
        </w:rPr>
      </w:pPr>
      <w:r w:rsidRPr="004460E9">
        <w:rPr>
          <w:lang w:val="en-GB"/>
        </w:rPr>
        <w:t xml:space="preserve">subsistence costs/allowances </w:t>
      </w:r>
      <w:r w:rsidR="00DE415B" w:rsidRPr="004460E9">
        <w:rPr>
          <w:lang w:val="en-GB"/>
        </w:rPr>
        <w:t xml:space="preserve">as lump sum covering </w:t>
      </w:r>
      <w:r w:rsidRPr="004460E9">
        <w:rPr>
          <w:lang w:val="en-GB"/>
        </w:rPr>
        <w:t>accommodation, meals, travel insurance, local travel and other necessary extra expenses</w:t>
      </w:r>
      <w:r w:rsidR="00DB66B2" w:rsidRPr="004460E9">
        <w:rPr>
          <w:vertAlign w:val="superscript"/>
          <w:lang w:val="en-GB"/>
        </w:rPr>
        <w:t>4</w:t>
      </w:r>
      <w:r w:rsidR="005B3748" w:rsidRPr="004460E9">
        <w:rPr>
          <w:lang w:val="en-GB"/>
        </w:rPr>
        <w:t>,</w:t>
      </w:r>
    </w:p>
    <w:p w14:paraId="74CA0133" w14:textId="77777777" w:rsidR="007267FD" w:rsidRPr="00FE0DB1" w:rsidRDefault="007267FD" w:rsidP="0009455F">
      <w:pPr>
        <w:pStyle w:val="Odsekzoznamu"/>
        <w:numPr>
          <w:ilvl w:val="1"/>
          <w:numId w:val="15"/>
        </w:numPr>
        <w:spacing w:after="0"/>
        <w:ind w:left="709" w:hanging="425"/>
        <w:jc w:val="both"/>
        <w:rPr>
          <w:lang w:val="en-GB"/>
        </w:rPr>
      </w:pPr>
      <w:proofErr w:type="gramStart"/>
      <w:r w:rsidRPr="00FE0DB1">
        <w:rPr>
          <w:lang w:val="en-GB"/>
        </w:rPr>
        <w:t>costs</w:t>
      </w:r>
      <w:proofErr w:type="gramEnd"/>
      <w:r w:rsidRPr="00FE0DB1">
        <w:rPr>
          <w:lang w:val="en-GB"/>
        </w:rPr>
        <w:t xml:space="preserve"> related to activities in virtual space (</w:t>
      </w:r>
      <w:r w:rsidR="008C473D">
        <w:rPr>
          <w:lang w:val="en-GB"/>
        </w:rPr>
        <w:t>e.g. rent</w:t>
      </w:r>
      <w:r w:rsidR="00F16E3F">
        <w:rPr>
          <w:lang w:val="en-GB"/>
        </w:rPr>
        <w:t>al</w:t>
      </w:r>
      <w:r w:rsidR="008C473D">
        <w:rPr>
          <w:lang w:val="en-GB"/>
        </w:rPr>
        <w:t xml:space="preserve"> of </w:t>
      </w:r>
      <w:r w:rsidR="00F16E3F">
        <w:rPr>
          <w:lang w:val="en-GB"/>
        </w:rPr>
        <w:t>virtual rooms</w:t>
      </w:r>
      <w:r w:rsidR="008C473D">
        <w:rPr>
          <w:lang w:val="en-GB"/>
        </w:rPr>
        <w:t xml:space="preserve">, </w:t>
      </w:r>
      <w:r w:rsidR="0093747A">
        <w:rPr>
          <w:lang w:val="en-GB"/>
        </w:rPr>
        <w:t xml:space="preserve">moderator, </w:t>
      </w:r>
      <w:r w:rsidR="001A7ADE">
        <w:rPr>
          <w:lang w:val="en-GB"/>
        </w:rPr>
        <w:t xml:space="preserve">expert fees, </w:t>
      </w:r>
      <w:r w:rsidRPr="00FE0DB1">
        <w:rPr>
          <w:lang w:val="en-GB"/>
        </w:rPr>
        <w:t xml:space="preserve">licences, </w:t>
      </w:r>
      <w:r w:rsidR="0022143F">
        <w:rPr>
          <w:lang w:val="en-GB"/>
        </w:rPr>
        <w:t>rent</w:t>
      </w:r>
      <w:r w:rsidR="00F16E3F">
        <w:rPr>
          <w:lang w:val="en-GB"/>
        </w:rPr>
        <w:t>al</w:t>
      </w:r>
      <w:r w:rsidR="0022143F">
        <w:rPr>
          <w:lang w:val="en-GB"/>
        </w:rPr>
        <w:t xml:space="preserve"> of </w:t>
      </w:r>
      <w:r w:rsidRPr="00FE0DB1">
        <w:rPr>
          <w:lang w:val="en-GB"/>
        </w:rPr>
        <w:t>equipment, etc.),</w:t>
      </w:r>
    </w:p>
    <w:p w14:paraId="049CF24C" w14:textId="77777777" w:rsidR="007267FD" w:rsidRDefault="0022143F" w:rsidP="0009455F">
      <w:pPr>
        <w:pStyle w:val="Odsekzoznamu"/>
        <w:numPr>
          <w:ilvl w:val="1"/>
          <w:numId w:val="15"/>
        </w:numPr>
        <w:spacing w:after="0"/>
        <w:ind w:left="709" w:hanging="425"/>
        <w:jc w:val="both"/>
        <w:rPr>
          <w:lang w:val="en-GB"/>
        </w:rPr>
      </w:pPr>
      <w:r w:rsidRPr="001A7ADE">
        <w:rPr>
          <w:lang w:val="en-GB"/>
        </w:rPr>
        <w:t xml:space="preserve">costs related to </w:t>
      </w:r>
      <w:r w:rsidR="000112BB">
        <w:rPr>
          <w:lang w:val="en-GB"/>
        </w:rPr>
        <w:t>providing lectures, trainings, creating publications</w:t>
      </w:r>
      <w:r w:rsidR="00176DE2">
        <w:rPr>
          <w:lang w:val="en-GB"/>
        </w:rPr>
        <w:t xml:space="preserve"> and</w:t>
      </w:r>
      <w:r w:rsidR="000112BB">
        <w:rPr>
          <w:lang w:val="en-GB"/>
        </w:rPr>
        <w:t xml:space="preserve"> </w:t>
      </w:r>
      <w:r w:rsidR="00176DE2">
        <w:rPr>
          <w:lang w:val="en-GB"/>
        </w:rPr>
        <w:t>studies,</w:t>
      </w:r>
    </w:p>
    <w:p w14:paraId="14080F53" w14:textId="1895BB7C" w:rsidR="000112BB" w:rsidRPr="001A7ADE" w:rsidRDefault="000112BB" w:rsidP="0009455F">
      <w:pPr>
        <w:pStyle w:val="Odsekzoznamu"/>
        <w:numPr>
          <w:ilvl w:val="1"/>
          <w:numId w:val="15"/>
        </w:numPr>
        <w:spacing w:after="0"/>
        <w:ind w:left="709" w:hanging="425"/>
        <w:jc w:val="both"/>
        <w:rPr>
          <w:lang w:val="en-GB"/>
        </w:rPr>
      </w:pPr>
      <w:r>
        <w:rPr>
          <w:lang w:val="en-GB"/>
        </w:rPr>
        <w:t>costs related to development of video and other kind of communication material</w:t>
      </w:r>
      <w:r w:rsidR="005F2E29">
        <w:rPr>
          <w:lang w:val="en-GB"/>
        </w:rPr>
        <w:t xml:space="preserve"> and media costs</w:t>
      </w:r>
      <w:r>
        <w:rPr>
          <w:lang w:val="en-GB"/>
        </w:rPr>
        <w:t xml:space="preserve">, </w:t>
      </w:r>
    </w:p>
    <w:p w14:paraId="05F2274F" w14:textId="51768DC7" w:rsidR="000B3B47" w:rsidRDefault="007267FD" w:rsidP="0009455F">
      <w:pPr>
        <w:pStyle w:val="Odsekzoznamu"/>
        <w:numPr>
          <w:ilvl w:val="1"/>
          <w:numId w:val="15"/>
        </w:numPr>
        <w:spacing w:after="120"/>
        <w:ind w:left="709" w:hanging="425"/>
        <w:jc w:val="both"/>
        <w:rPr>
          <w:lang w:val="en-GB"/>
        </w:rPr>
      </w:pPr>
      <w:r w:rsidRPr="00A11C79">
        <w:rPr>
          <w:lang w:val="en-GB"/>
        </w:rPr>
        <w:t xml:space="preserve">costs of staff assigned to the </w:t>
      </w:r>
      <w:r w:rsidR="000C10ED" w:rsidRPr="00A11C79">
        <w:rPr>
          <w:lang w:val="en-GB"/>
        </w:rPr>
        <w:t>initiative</w:t>
      </w:r>
      <w:r w:rsidR="00C653B2">
        <w:rPr>
          <w:lang w:val="en-GB"/>
        </w:rPr>
        <w:t>,</w:t>
      </w:r>
    </w:p>
    <w:p w14:paraId="1440A218" w14:textId="3C75931B" w:rsidR="00CA0944" w:rsidRPr="00A11C79" w:rsidRDefault="000B3B47" w:rsidP="0009455F">
      <w:pPr>
        <w:pStyle w:val="Odsekzoznamu"/>
        <w:numPr>
          <w:ilvl w:val="1"/>
          <w:numId w:val="15"/>
        </w:numPr>
        <w:spacing w:after="120"/>
        <w:ind w:left="709" w:hanging="425"/>
        <w:jc w:val="both"/>
        <w:rPr>
          <w:lang w:val="en-GB"/>
        </w:rPr>
      </w:pPr>
      <w:proofErr w:type="gramStart"/>
      <w:r w:rsidRPr="00357590">
        <w:rPr>
          <w:lang w:val="en-GB"/>
        </w:rPr>
        <w:t>participation</w:t>
      </w:r>
      <w:proofErr w:type="gramEnd"/>
      <w:r w:rsidRPr="00357590">
        <w:rPr>
          <w:lang w:val="en-GB"/>
        </w:rPr>
        <w:t xml:space="preserve"> fees</w:t>
      </w:r>
      <w:r w:rsidR="0097568E">
        <w:rPr>
          <w:lang w:val="en-GB"/>
        </w:rPr>
        <w:t>.</w:t>
      </w:r>
    </w:p>
    <w:p w14:paraId="396A67EA" w14:textId="77777777" w:rsidR="000B3B47" w:rsidRDefault="009C2059" w:rsidP="009006BE">
      <w:pPr>
        <w:spacing w:after="120"/>
        <w:jc w:val="both"/>
        <w:rPr>
          <w:lang w:val="en-GB"/>
        </w:rPr>
      </w:pPr>
      <w:r w:rsidRPr="00A84036">
        <w:rPr>
          <w:lang w:val="en-US"/>
        </w:rPr>
        <w:t xml:space="preserve">This list is non-exhaustive and </w:t>
      </w:r>
      <w:proofErr w:type="gramStart"/>
      <w:r w:rsidRPr="00A84036">
        <w:rPr>
          <w:lang w:val="en-US"/>
        </w:rPr>
        <w:t>is meant</w:t>
      </w:r>
      <w:proofErr w:type="gramEnd"/>
      <w:r w:rsidRPr="00A84036">
        <w:rPr>
          <w:lang w:val="en-US"/>
        </w:rPr>
        <w:t xml:space="preserve"> just as an example of possible </w:t>
      </w:r>
      <w:r w:rsidR="008975CD" w:rsidRPr="00A84036">
        <w:rPr>
          <w:lang w:val="en-US"/>
        </w:rPr>
        <w:t>expenditures</w:t>
      </w:r>
      <w:r w:rsidR="00106158" w:rsidRPr="00A84036">
        <w:rPr>
          <w:lang w:val="en-US"/>
        </w:rPr>
        <w:t>.</w:t>
      </w:r>
      <w:r w:rsidR="000B3B47" w:rsidRPr="000B3B47">
        <w:rPr>
          <w:lang w:val="en-GB"/>
        </w:rPr>
        <w:t xml:space="preserve"> </w:t>
      </w:r>
    </w:p>
    <w:p w14:paraId="586AC698" w14:textId="5E6C9887" w:rsidR="00E84C7A" w:rsidRDefault="00DC3298" w:rsidP="009006BE">
      <w:pPr>
        <w:spacing w:after="120"/>
        <w:jc w:val="both"/>
        <w:rPr>
          <w:lang w:val="en-US"/>
        </w:rPr>
      </w:pPr>
      <w:r w:rsidRPr="00AA0E05">
        <w:rPr>
          <w:lang w:val="en-GB"/>
        </w:rPr>
        <w:t xml:space="preserve">No expenditures incurred before and after the </w:t>
      </w:r>
      <w:proofErr w:type="gramStart"/>
      <w:r w:rsidRPr="00AA0E05">
        <w:rPr>
          <w:lang w:val="en-GB"/>
        </w:rPr>
        <w:t>dates</w:t>
      </w:r>
      <w:proofErr w:type="gramEnd"/>
      <w:r w:rsidRPr="00AA0E05">
        <w:rPr>
          <w:lang w:val="en-GB"/>
        </w:rPr>
        <w:t xml:space="preserve"> set in the Grant Offer Letter shall be eligible.</w:t>
      </w:r>
      <w:r w:rsidRPr="00D61C93">
        <w:rPr>
          <w:lang w:val="en-GB"/>
        </w:rPr>
        <w:t xml:space="preserve"> </w:t>
      </w:r>
      <w:r w:rsidR="00720AC1" w:rsidRPr="00D61C93">
        <w:rPr>
          <w:lang w:val="en-GB"/>
        </w:rPr>
        <w:t>While there are no limitations regarding the types of expenditures (</w:t>
      </w:r>
      <w:r w:rsidR="00B17DBF" w:rsidRPr="00D61C93">
        <w:rPr>
          <w:lang w:val="en-GB"/>
        </w:rPr>
        <w:t xml:space="preserve">salaries, </w:t>
      </w:r>
      <w:r w:rsidR="00720AC1" w:rsidRPr="00D61C93">
        <w:rPr>
          <w:lang w:val="en-GB"/>
        </w:rPr>
        <w:t xml:space="preserve">travel costs, purchase of equipment etc.), the </w:t>
      </w:r>
      <w:proofErr w:type="gramStart"/>
      <w:r w:rsidR="00720AC1" w:rsidRPr="00D61C93">
        <w:rPr>
          <w:lang w:val="en-GB"/>
        </w:rPr>
        <w:t>past experience</w:t>
      </w:r>
      <w:proofErr w:type="gramEnd"/>
      <w:r w:rsidR="00720AC1" w:rsidRPr="00D61C93">
        <w:rPr>
          <w:lang w:val="en-GB"/>
        </w:rPr>
        <w:t xml:space="preserve"> shows that the general principles on the eligibility of expenditures contained in Article 8.2 of the Regulations need to be considered. </w:t>
      </w:r>
      <w:r w:rsidR="00E84C7A" w:rsidRPr="00A67A9E">
        <w:rPr>
          <w:lang w:val="en-US"/>
        </w:rPr>
        <w:t xml:space="preserve">This is especially relevant as far as the </w:t>
      </w:r>
      <w:r w:rsidR="00E84C7A" w:rsidRPr="00A67A9E">
        <w:rPr>
          <w:iCs/>
          <w:lang w:val="en-US"/>
        </w:rPr>
        <w:t xml:space="preserve">proportionality </w:t>
      </w:r>
      <w:r w:rsidR="00E84C7A" w:rsidRPr="00A67A9E">
        <w:rPr>
          <w:lang w:val="en-US"/>
        </w:rPr>
        <w:t xml:space="preserve">and </w:t>
      </w:r>
      <w:r w:rsidR="00E84C7A" w:rsidRPr="00A67A9E">
        <w:rPr>
          <w:iCs/>
          <w:lang w:val="en-US"/>
        </w:rPr>
        <w:t xml:space="preserve">necessity </w:t>
      </w:r>
      <w:r w:rsidR="00E84C7A" w:rsidRPr="00A67A9E">
        <w:rPr>
          <w:lang w:val="en-US"/>
        </w:rPr>
        <w:t xml:space="preserve">of expenditures is concerned. As an example, purchase of equipment or consumables such as PCs, laptops, furniture </w:t>
      </w:r>
      <w:proofErr w:type="gramStart"/>
      <w:r w:rsidR="00E84C7A" w:rsidRPr="00A67A9E">
        <w:rPr>
          <w:lang w:val="en-US"/>
        </w:rPr>
        <w:t>might not be considered</w:t>
      </w:r>
      <w:proofErr w:type="gramEnd"/>
      <w:r w:rsidR="00E84C7A" w:rsidRPr="00A67A9E">
        <w:rPr>
          <w:lang w:val="en-US"/>
        </w:rPr>
        <w:t xml:space="preserve"> proportionate. Expenditures on wages that </w:t>
      </w:r>
      <w:proofErr w:type="gramStart"/>
      <w:r w:rsidR="00E84C7A" w:rsidRPr="00A67A9E">
        <w:rPr>
          <w:lang w:val="en-US"/>
        </w:rPr>
        <w:t>would be incurred</w:t>
      </w:r>
      <w:proofErr w:type="gramEnd"/>
      <w:r w:rsidR="00E84C7A" w:rsidRPr="00A67A9E">
        <w:rPr>
          <w:lang w:val="en-US"/>
        </w:rPr>
        <w:t xml:space="preserve"> irrespective of the implementation of the initiative might also be considered unnecessary (and thus not eligible). Further details </w:t>
      </w:r>
      <w:proofErr w:type="gramStart"/>
      <w:r w:rsidR="00E84C7A" w:rsidRPr="00A67A9E">
        <w:rPr>
          <w:lang w:val="en-US"/>
        </w:rPr>
        <w:t>can be found</w:t>
      </w:r>
      <w:proofErr w:type="gramEnd"/>
      <w:r w:rsidR="00E84C7A" w:rsidRPr="00A67A9E">
        <w:rPr>
          <w:lang w:val="en-US"/>
        </w:rPr>
        <w:t xml:space="preserve"> in the Bilateral Fund Guide.</w:t>
      </w:r>
    </w:p>
    <w:p w14:paraId="1351A0BE" w14:textId="2C15287F" w:rsidR="0094149A" w:rsidRDefault="00554785" w:rsidP="009006BE">
      <w:pPr>
        <w:pStyle w:val="Nadpis1"/>
        <w:spacing w:before="0" w:after="120"/>
        <w:ind w:left="426" w:hanging="426"/>
      </w:pPr>
      <w:r w:rsidRPr="00D61C93">
        <w:t xml:space="preserve">Selection </w:t>
      </w:r>
      <w:r w:rsidR="0013545D" w:rsidRPr="00D61C93">
        <w:t>Procedures</w:t>
      </w:r>
    </w:p>
    <w:p w14:paraId="3D90659A" w14:textId="00304DD9" w:rsidR="00702155" w:rsidRDefault="0013545D" w:rsidP="00CE0C9C">
      <w:pPr>
        <w:spacing w:after="0"/>
        <w:jc w:val="both"/>
        <w:rPr>
          <w:lang w:val="en-GB"/>
        </w:rPr>
      </w:pPr>
      <w:r w:rsidRPr="00D61C93">
        <w:rPr>
          <w:lang w:val="en-GB"/>
        </w:rPr>
        <w:t xml:space="preserve">The Grant Applications </w:t>
      </w:r>
      <w:r w:rsidR="00FC4112">
        <w:rPr>
          <w:lang w:val="en-GB"/>
        </w:rPr>
        <w:t>shall</w:t>
      </w:r>
      <w:r w:rsidRPr="00D61C93">
        <w:rPr>
          <w:lang w:val="en-GB"/>
        </w:rPr>
        <w:t xml:space="preserve"> be evaluated in the order they are received (FIFO principle), which means the applications are being assessed in the exact same order in which they were </w:t>
      </w:r>
      <w:r w:rsidR="00C61B23">
        <w:rPr>
          <w:lang w:val="en-GB"/>
        </w:rPr>
        <w:t>submitted.</w:t>
      </w:r>
      <w:r w:rsidRPr="00D61C93">
        <w:rPr>
          <w:lang w:val="en-GB"/>
        </w:rPr>
        <w:t xml:space="preserve"> </w:t>
      </w:r>
    </w:p>
    <w:p w14:paraId="58272DC9" w14:textId="77777777" w:rsidR="00CE0C9C" w:rsidRDefault="00CE0C9C" w:rsidP="00CE0C9C">
      <w:pPr>
        <w:spacing w:after="0"/>
        <w:jc w:val="both"/>
      </w:pPr>
    </w:p>
    <w:p w14:paraId="6FF0CDAB" w14:textId="47BA40B5" w:rsidR="00B34F98" w:rsidRPr="00A84036" w:rsidRDefault="00B34F98" w:rsidP="00B34F98">
      <w:pPr>
        <w:spacing w:after="120"/>
        <w:jc w:val="both"/>
        <w:rPr>
          <w:lang w:val="en-US"/>
        </w:rPr>
      </w:pPr>
      <w:r w:rsidRPr="00A84036">
        <w:rPr>
          <w:lang w:val="en-US"/>
        </w:rPr>
        <w:t>The Selection criteria are attached to this Call (Annex II</w:t>
      </w:r>
      <w:r w:rsidR="0087195D" w:rsidRPr="00A84036">
        <w:rPr>
          <w:lang w:val="en-US"/>
        </w:rPr>
        <w:t xml:space="preserve"> of the Call</w:t>
      </w:r>
      <w:r w:rsidRPr="00A84036">
        <w:rPr>
          <w:lang w:val="en-US"/>
        </w:rPr>
        <w:t>), where the detailed information on the selection procedures can be found.</w:t>
      </w:r>
    </w:p>
    <w:p w14:paraId="651C6E1E" w14:textId="77777777" w:rsidR="00B34F98" w:rsidRDefault="00B34F98" w:rsidP="00B34F98">
      <w:pPr>
        <w:spacing w:after="120"/>
        <w:jc w:val="both"/>
        <w:rPr>
          <w:rFonts w:cstheme="minorHAnsi"/>
          <w:lang w:val="en-US"/>
        </w:rPr>
      </w:pPr>
      <w:r w:rsidRPr="00E72AFF">
        <w:rPr>
          <w:rFonts w:cstheme="minorHAnsi"/>
          <w:lang w:val="en-US"/>
        </w:rPr>
        <w:t xml:space="preserve">Applicant shall take into account that evaluation of the submitted initiative may </w:t>
      </w:r>
      <w:r w:rsidRPr="0010454B">
        <w:rPr>
          <w:rFonts w:cstheme="minorHAnsi"/>
          <w:lang w:val="en-US"/>
        </w:rPr>
        <w:t>take up to 6 weeks.</w:t>
      </w:r>
      <w:r w:rsidRPr="00C806FC">
        <w:rPr>
          <w:rFonts w:cstheme="minorHAnsi"/>
          <w:lang w:val="en-US"/>
        </w:rPr>
        <w:t xml:space="preserve"> </w:t>
      </w:r>
    </w:p>
    <w:p w14:paraId="54427BC3" w14:textId="19100F13" w:rsidR="002C5417" w:rsidRDefault="00E50EC6" w:rsidP="00A133B6">
      <w:pPr>
        <w:pStyle w:val="Nadpis1"/>
        <w:spacing w:after="120"/>
        <w:ind w:left="426" w:hanging="426"/>
      </w:pPr>
      <w:r w:rsidRPr="00D61C93">
        <w:lastRenderedPageBreak/>
        <w:t>Financing</w:t>
      </w:r>
      <w:r w:rsidR="00952BC6" w:rsidRPr="00D61C93">
        <w:t xml:space="preserve"> and </w:t>
      </w:r>
      <w:r w:rsidR="009568C4" w:rsidRPr="00D61C93">
        <w:t>R</w:t>
      </w:r>
      <w:r w:rsidR="00952BC6" w:rsidRPr="00D61C93">
        <w:t>eporting</w:t>
      </w:r>
    </w:p>
    <w:p w14:paraId="1592CE0C" w14:textId="4010A67F" w:rsidR="00761AFE" w:rsidRPr="00761AFE" w:rsidRDefault="00FA5945" w:rsidP="00916C66">
      <w:pPr>
        <w:spacing w:after="120"/>
        <w:jc w:val="both"/>
        <w:rPr>
          <w:lang w:val="en-GB"/>
        </w:rPr>
      </w:pPr>
      <w:r w:rsidRPr="442D1F86">
        <w:rPr>
          <w:lang w:val="en-GB"/>
        </w:rPr>
        <w:t xml:space="preserve">No advanced payment </w:t>
      </w:r>
      <w:proofErr w:type="gramStart"/>
      <w:r w:rsidRPr="442D1F86">
        <w:rPr>
          <w:lang w:val="en-GB"/>
        </w:rPr>
        <w:t xml:space="preserve">will be </w:t>
      </w:r>
      <w:r w:rsidR="006F0222" w:rsidRPr="442D1F86">
        <w:rPr>
          <w:lang w:val="en-GB"/>
        </w:rPr>
        <w:t>provided</w:t>
      </w:r>
      <w:proofErr w:type="gramEnd"/>
      <w:r w:rsidR="006F0222" w:rsidRPr="442D1F86">
        <w:rPr>
          <w:lang w:val="en-GB"/>
        </w:rPr>
        <w:t xml:space="preserve"> </w:t>
      </w:r>
      <w:r w:rsidRPr="442D1F86">
        <w:rPr>
          <w:lang w:val="en-GB"/>
        </w:rPr>
        <w:t xml:space="preserve">under this </w:t>
      </w:r>
      <w:r w:rsidR="00520C58" w:rsidRPr="442D1F86">
        <w:rPr>
          <w:lang w:val="en-GB"/>
        </w:rPr>
        <w:t>C</w:t>
      </w:r>
      <w:r w:rsidRPr="442D1F86">
        <w:rPr>
          <w:lang w:val="en-GB"/>
        </w:rPr>
        <w:t>all.</w:t>
      </w:r>
      <w:r w:rsidR="002A3F12" w:rsidRPr="442D1F86">
        <w:rPr>
          <w:lang w:val="en-GB"/>
        </w:rPr>
        <w:t xml:space="preserve"> The funding </w:t>
      </w:r>
      <w:proofErr w:type="gramStart"/>
      <w:r w:rsidR="002A3F12" w:rsidRPr="442D1F86">
        <w:rPr>
          <w:lang w:val="en-GB"/>
        </w:rPr>
        <w:t>is based</w:t>
      </w:r>
      <w:proofErr w:type="gramEnd"/>
      <w:r w:rsidR="002A3F12" w:rsidRPr="442D1F86">
        <w:rPr>
          <w:lang w:val="en-GB"/>
        </w:rPr>
        <w:t xml:space="preserve"> on reimbursement of </w:t>
      </w:r>
      <w:r w:rsidR="005C4D1C">
        <w:rPr>
          <w:lang w:val="en-GB"/>
        </w:rPr>
        <w:t xml:space="preserve">already incurred costs. The reimbursement </w:t>
      </w:r>
      <w:proofErr w:type="gramStart"/>
      <w:r w:rsidR="005C4D1C">
        <w:rPr>
          <w:lang w:val="en-GB"/>
        </w:rPr>
        <w:t>is based</w:t>
      </w:r>
      <w:proofErr w:type="gramEnd"/>
      <w:r w:rsidR="005C4D1C">
        <w:rPr>
          <w:lang w:val="en-GB"/>
        </w:rPr>
        <w:t xml:space="preserve"> on the </w:t>
      </w:r>
      <w:r w:rsidR="002A3F12" w:rsidRPr="442D1F86">
        <w:rPr>
          <w:lang w:val="en-GB"/>
        </w:rPr>
        <w:t>approval of the Final Report</w:t>
      </w:r>
      <w:r w:rsidR="001B5C43">
        <w:rPr>
          <w:lang w:val="en-GB"/>
        </w:rPr>
        <w:t xml:space="preserve"> submitted by the beneficiary within two months after the completion of substantive implementation. </w:t>
      </w:r>
    </w:p>
    <w:p w14:paraId="3BF74C8B" w14:textId="5AB8E46E" w:rsidR="0055626A" w:rsidRDefault="0055626A" w:rsidP="00916C66">
      <w:pPr>
        <w:spacing w:after="120"/>
        <w:jc w:val="both"/>
        <w:rPr>
          <w:lang w:val="en-US"/>
        </w:rPr>
      </w:pPr>
      <w:r w:rsidRPr="00A47FB6">
        <w:rPr>
          <w:lang w:val="en-US"/>
        </w:rPr>
        <w:t>The Programme Operator reserves the right not to reimburse the grant or its part in case the above mentioned was not complied with</w:t>
      </w:r>
      <w:r w:rsidR="00916C66">
        <w:rPr>
          <w:lang w:val="en-US"/>
        </w:rPr>
        <w:t>.</w:t>
      </w:r>
    </w:p>
    <w:p w14:paraId="0A53896B" w14:textId="520D7978" w:rsidR="00916C66" w:rsidRDefault="00916C66" w:rsidP="00916C66">
      <w:pPr>
        <w:pStyle w:val="Nadpis1"/>
        <w:spacing w:before="120" w:after="120"/>
        <w:ind w:left="426" w:hanging="426"/>
      </w:pPr>
      <w:r w:rsidRPr="006C69B2">
        <w:t>State Aid</w:t>
      </w:r>
      <w:r w:rsidRPr="00D61C93">
        <w:t xml:space="preserve"> </w:t>
      </w:r>
    </w:p>
    <w:p w14:paraId="136EF64B" w14:textId="2D3A6421" w:rsidR="009F79D7" w:rsidRPr="006B5A0A" w:rsidRDefault="009F79D7" w:rsidP="00916C66">
      <w:pPr>
        <w:spacing w:after="120"/>
        <w:jc w:val="both"/>
        <w:rPr>
          <w:rFonts w:cstheme="minorHAnsi"/>
          <w:lang w:val="en-GB"/>
        </w:rPr>
      </w:pPr>
      <w:r>
        <w:rPr>
          <w:lang w:val="en-GB"/>
        </w:rPr>
        <w:t xml:space="preserve">The Programme </w:t>
      </w:r>
      <w:r w:rsidR="00725972">
        <w:rPr>
          <w:lang w:val="en-GB"/>
        </w:rPr>
        <w:t>O</w:t>
      </w:r>
      <w:r>
        <w:rPr>
          <w:lang w:val="en-GB"/>
        </w:rPr>
        <w:t xml:space="preserve">perator </w:t>
      </w:r>
      <w:proofErr w:type="gramStart"/>
      <w:r>
        <w:rPr>
          <w:lang w:val="en-GB"/>
        </w:rPr>
        <w:t>shall, in line with Article 8.16 of the Regulations, ensure</w:t>
      </w:r>
      <w:proofErr w:type="gramEnd"/>
      <w:r>
        <w:rPr>
          <w:lang w:val="en-GB"/>
        </w:rPr>
        <w:t xml:space="preserve"> that any public support </w:t>
      </w:r>
      <w:r w:rsidRPr="006B5A0A">
        <w:rPr>
          <w:lang w:val="en-GB"/>
        </w:rPr>
        <w:t>under the EEA and Norwegian Financial Mechanisms 2014-2021 complies with the procedural and substantive state aid rules applicable at the time when the public support is granted.</w:t>
      </w:r>
    </w:p>
    <w:p w14:paraId="22EB4489" w14:textId="0CE8DEF6" w:rsidR="009F79D7" w:rsidRPr="006B5A0A" w:rsidRDefault="009F79D7" w:rsidP="00916C66">
      <w:pPr>
        <w:spacing w:after="120"/>
        <w:jc w:val="both"/>
        <w:rPr>
          <w:lang w:val="en-GB"/>
        </w:rPr>
      </w:pPr>
      <w:r w:rsidRPr="006B5A0A">
        <w:rPr>
          <w:rFonts w:cstheme="minorHAnsi"/>
          <w:lang w:val="en-GB"/>
        </w:rPr>
        <w:t xml:space="preserve">The provision of support under this Call </w:t>
      </w:r>
      <w:proofErr w:type="gramStart"/>
      <w:r w:rsidRPr="006B5A0A">
        <w:rPr>
          <w:rFonts w:cstheme="minorHAnsi"/>
          <w:lang w:val="en-GB"/>
        </w:rPr>
        <w:t>is awarded</w:t>
      </w:r>
      <w:proofErr w:type="gramEnd"/>
      <w:r w:rsidRPr="006B5A0A">
        <w:rPr>
          <w:rFonts w:cstheme="minorHAnsi"/>
          <w:lang w:val="en-GB"/>
        </w:rPr>
        <w:t xml:space="preserve"> as de minimis aid under the De minimis aid scheme for supporting </w:t>
      </w:r>
      <w:ins w:id="5" w:author="Sulíková Soňa" w:date="2024-06-19T14:55:00Z">
        <w:r w:rsidR="00292958">
          <w:rPr>
            <w:rFonts w:cstheme="minorHAnsi"/>
            <w:lang w:val="en-GB"/>
          </w:rPr>
          <w:t>the development of businesses and bilateral partnerships</w:t>
        </w:r>
      </w:ins>
      <w:del w:id="6" w:author="Sulíková Soňa" w:date="2024-06-19T14:56:00Z">
        <w:r w:rsidRPr="006B5A0A" w:rsidDel="00292958">
          <w:rPr>
            <w:rFonts w:cstheme="minorHAnsi"/>
            <w:lang w:val="en-GB"/>
          </w:rPr>
          <w:delText xml:space="preserve">bilateral relations in the area of business development and innovation as amended </w:delText>
        </w:r>
        <w:r w:rsidR="00C64643" w:rsidRPr="006B5A0A" w:rsidDel="00292958">
          <w:rPr>
            <w:rFonts w:cstheme="minorHAnsi"/>
            <w:lang w:val="en-GB"/>
          </w:rPr>
          <w:delText>by Addendum No. 1</w:delText>
        </w:r>
      </w:del>
      <w:r w:rsidR="00C64643" w:rsidRPr="006B5A0A">
        <w:rPr>
          <w:rFonts w:cstheme="minorHAnsi"/>
          <w:lang w:val="en-GB"/>
        </w:rPr>
        <w:t xml:space="preserve"> </w:t>
      </w:r>
      <w:r w:rsidRPr="006B5A0A">
        <w:rPr>
          <w:rFonts w:cstheme="minorHAnsi"/>
          <w:lang w:val="en-GB"/>
        </w:rPr>
        <w:t>(DM-</w:t>
      </w:r>
      <w:ins w:id="7" w:author="Sulíková Soňa" w:date="2024-06-19T14:56:00Z">
        <w:r w:rsidR="00292958">
          <w:rPr>
            <w:rFonts w:cstheme="minorHAnsi"/>
            <w:lang w:val="en-GB"/>
          </w:rPr>
          <w:t>22/2024</w:t>
        </w:r>
      </w:ins>
      <w:del w:id="8" w:author="Sulíková Soňa" w:date="2024-06-19T14:56:00Z">
        <w:r w:rsidRPr="006B5A0A" w:rsidDel="00292958">
          <w:rPr>
            <w:rFonts w:cstheme="minorHAnsi"/>
            <w:lang w:val="en-GB"/>
          </w:rPr>
          <w:delText>2/2020</w:delText>
        </w:r>
      </w:del>
      <w:r w:rsidRPr="006B5A0A">
        <w:rPr>
          <w:rFonts w:cstheme="minorHAnsi"/>
          <w:lang w:val="en-GB"/>
        </w:rPr>
        <w:t>) (</w:t>
      </w:r>
      <w:r w:rsidRPr="006B5A0A">
        <w:rPr>
          <w:rFonts w:cstheme="minorHAnsi"/>
          <w:lang w:val="en-US"/>
        </w:rPr>
        <w:t xml:space="preserve">hereinafter referred to as “the </w:t>
      </w:r>
      <w:r w:rsidRPr="006B5A0A">
        <w:rPr>
          <w:lang w:val="en-GB"/>
        </w:rPr>
        <w:t>Scheme”).</w:t>
      </w:r>
      <w:r w:rsidRPr="006B5A0A">
        <w:rPr>
          <w:rFonts w:cstheme="minorHAnsi"/>
          <w:lang w:val="en-GB"/>
        </w:rPr>
        <w:t xml:space="preserve"> </w:t>
      </w:r>
      <w:r w:rsidRPr="006B5A0A">
        <w:rPr>
          <w:lang w:val="en-GB"/>
        </w:rPr>
        <w:t xml:space="preserve">The Scheme </w:t>
      </w:r>
      <w:proofErr w:type="gramStart"/>
      <w:r w:rsidRPr="006B5A0A">
        <w:rPr>
          <w:lang w:val="en-GB"/>
        </w:rPr>
        <w:t>is published</w:t>
      </w:r>
      <w:proofErr w:type="gramEnd"/>
      <w:r w:rsidRPr="006B5A0A">
        <w:rPr>
          <w:lang w:val="en-GB"/>
        </w:rPr>
        <w:t xml:space="preserve"> in the Commercial Journal and at the Program Operator´s </w:t>
      </w:r>
      <w:r w:rsidR="00783160">
        <w:fldChar w:fldCharType="begin"/>
      </w:r>
      <w:ins w:id="9" w:author="Sulíková Soňa" w:date="2024-06-19T14:56:00Z">
        <w:r w:rsidR="009445D7">
          <w:instrText>HYPERLINK "https://www.vyskumnaagentura.sk/en/programme-eea-norway-grants/basic-documents"</w:instrText>
        </w:r>
      </w:ins>
      <w:del w:id="10" w:author="Sulíková Soňa" w:date="2024-06-19T14:56:00Z">
        <w:r w:rsidR="00783160" w:rsidDel="009445D7">
          <w:delInstrText xml:space="preserve"> HYPERLINK "http://www.vyskumnaagentura.sk/en/programme-eea-norway-grants/basic-documents" </w:delInstrText>
        </w:r>
      </w:del>
      <w:r w:rsidR="00783160">
        <w:fldChar w:fldCharType="separate"/>
      </w:r>
      <w:r w:rsidRPr="006B5A0A">
        <w:rPr>
          <w:rStyle w:val="Hypertextovprepojenie"/>
          <w:lang w:val="en-GB"/>
        </w:rPr>
        <w:t>website</w:t>
      </w:r>
      <w:r w:rsidR="00783160">
        <w:rPr>
          <w:rStyle w:val="Hypertextovprepojenie"/>
          <w:lang w:val="en-GB"/>
        </w:rPr>
        <w:fldChar w:fldCharType="end"/>
      </w:r>
      <w:r w:rsidRPr="006B5A0A">
        <w:rPr>
          <w:lang w:val="en-GB"/>
        </w:rPr>
        <w:t xml:space="preserve">. The Scheme has entered into force on </w:t>
      </w:r>
      <w:ins w:id="11" w:author="Sulíková Soňa" w:date="2024-06-19T14:56:00Z">
        <w:r w:rsidR="00292958">
          <w:rPr>
            <w:lang w:val="en-GB"/>
          </w:rPr>
          <w:t xml:space="preserve">07 </w:t>
        </w:r>
        <w:proofErr w:type="gramStart"/>
        <w:r w:rsidR="00292958">
          <w:rPr>
            <w:lang w:val="en-GB"/>
          </w:rPr>
          <w:t>May</w:t>
        </w:r>
      </w:ins>
      <w:del w:id="12" w:author="Sulíková Soňa" w:date="2024-06-19T14:56:00Z">
        <w:r w:rsidR="00353B94" w:rsidRPr="006B5A0A" w:rsidDel="00292958">
          <w:rPr>
            <w:lang w:val="en-GB"/>
          </w:rPr>
          <w:delText>1</w:delText>
        </w:r>
        <w:r w:rsidR="00C57F62" w:rsidRPr="006B5A0A" w:rsidDel="00292958">
          <w:rPr>
            <w:lang w:val="en-GB"/>
          </w:rPr>
          <w:delText>6</w:delText>
        </w:r>
        <w:r w:rsidR="00353B94" w:rsidRPr="006B5A0A" w:rsidDel="00292958">
          <w:rPr>
            <w:lang w:val="en-GB"/>
          </w:rPr>
          <w:delText xml:space="preserve"> August</w:delText>
        </w:r>
      </w:del>
      <w:r w:rsidR="00353B94" w:rsidRPr="006B5A0A">
        <w:rPr>
          <w:lang w:val="en-GB"/>
        </w:rPr>
        <w:t>,</w:t>
      </w:r>
      <w:proofErr w:type="gramEnd"/>
      <w:r w:rsidRPr="006B5A0A">
        <w:rPr>
          <w:lang w:val="en-GB"/>
        </w:rPr>
        <w:t xml:space="preserve"> 202</w:t>
      </w:r>
      <w:ins w:id="13" w:author="Sulíková Soňa" w:date="2024-06-19T14:56:00Z">
        <w:r w:rsidR="00292958">
          <w:rPr>
            <w:lang w:val="en-GB"/>
          </w:rPr>
          <w:t>4</w:t>
        </w:r>
      </w:ins>
      <w:del w:id="14" w:author="Sulíková Soňa" w:date="2024-06-19T14:56:00Z">
        <w:r w:rsidRPr="006B5A0A" w:rsidDel="00292958">
          <w:rPr>
            <w:lang w:val="en-GB"/>
          </w:rPr>
          <w:delText>1</w:delText>
        </w:r>
      </w:del>
      <w:r w:rsidRPr="006B5A0A">
        <w:rPr>
          <w:lang w:val="en-GB"/>
        </w:rPr>
        <w:t>.</w:t>
      </w:r>
    </w:p>
    <w:p w14:paraId="36B0F278" w14:textId="34FE05D6" w:rsidR="009F79D7" w:rsidRDefault="009F79D7" w:rsidP="00916C66">
      <w:pPr>
        <w:spacing w:after="120"/>
        <w:jc w:val="both"/>
        <w:rPr>
          <w:lang w:val="en-GB"/>
        </w:rPr>
      </w:pPr>
      <w:r w:rsidRPr="006B5A0A">
        <w:rPr>
          <w:lang w:val="en-GB"/>
        </w:rPr>
        <w:t xml:space="preserve">Before approving the </w:t>
      </w:r>
      <w:r w:rsidR="00FD0379" w:rsidRPr="006B5A0A">
        <w:rPr>
          <w:lang w:val="en-GB"/>
        </w:rPr>
        <w:t>G</w:t>
      </w:r>
      <w:r w:rsidRPr="006B5A0A">
        <w:rPr>
          <w:lang w:val="en-GB"/>
        </w:rPr>
        <w:t xml:space="preserve">rant </w:t>
      </w:r>
      <w:r w:rsidR="00FD0379" w:rsidRPr="006B5A0A">
        <w:rPr>
          <w:lang w:val="en-GB"/>
        </w:rPr>
        <w:t>A</w:t>
      </w:r>
      <w:r w:rsidRPr="006B5A0A">
        <w:rPr>
          <w:lang w:val="en-GB"/>
        </w:rPr>
        <w:t>pplication, the Programme</w:t>
      </w:r>
      <w:r w:rsidRPr="0026233E">
        <w:rPr>
          <w:lang w:val="en-GB"/>
        </w:rPr>
        <w:t xml:space="preserve"> Operator wil</w:t>
      </w:r>
      <w:r>
        <w:rPr>
          <w:lang w:val="en-GB"/>
        </w:rPr>
        <w:t>l</w:t>
      </w:r>
      <w:r w:rsidRPr="0026233E">
        <w:rPr>
          <w:lang w:val="en-GB"/>
        </w:rPr>
        <w:t xml:space="preserve"> carry out a state aid test. In the case the Programme Operator establish</w:t>
      </w:r>
      <w:r w:rsidR="00916C66">
        <w:rPr>
          <w:lang w:val="en-GB"/>
        </w:rPr>
        <w:t>es</w:t>
      </w:r>
      <w:r w:rsidRPr="0026233E">
        <w:rPr>
          <w:lang w:val="en-GB"/>
        </w:rPr>
        <w:t xml:space="preserve"> that the provision of the contribution would </w:t>
      </w:r>
      <w:r>
        <w:rPr>
          <w:lang w:val="en-GB"/>
        </w:rPr>
        <w:t xml:space="preserve">constitute </w:t>
      </w:r>
      <w:r w:rsidRPr="0026233E">
        <w:rPr>
          <w:lang w:val="en-GB"/>
        </w:rPr>
        <w:t>de minimis aid, the PO shall assess its compatibility with the conditions set out in the Scheme.</w:t>
      </w:r>
      <w:r>
        <w:rPr>
          <w:lang w:val="en-GB"/>
        </w:rPr>
        <w:t xml:space="preserve"> </w:t>
      </w:r>
    </w:p>
    <w:p w14:paraId="3D52AFFF" w14:textId="387D2E59" w:rsidR="009F79D7" w:rsidRDefault="009F79D7" w:rsidP="00916C66">
      <w:pPr>
        <w:spacing w:after="120"/>
        <w:jc w:val="both"/>
        <w:rPr>
          <w:rFonts w:ascii="Times New Roman" w:hAnsi="Times New Roman" w:cs="Times New Roman"/>
          <w:sz w:val="24"/>
          <w:szCs w:val="24"/>
          <w:lang w:eastAsia="sk-SK"/>
        </w:rPr>
      </w:pPr>
      <w:r>
        <w:rPr>
          <w:lang w:val="en-GB"/>
        </w:rPr>
        <w:t xml:space="preserve">If the </w:t>
      </w:r>
      <w:r w:rsidR="003966A1">
        <w:rPr>
          <w:lang w:val="en-GB"/>
        </w:rPr>
        <w:t>activities</w:t>
      </w:r>
      <w:r>
        <w:rPr>
          <w:lang w:val="en-GB"/>
        </w:rPr>
        <w:t xml:space="preserve"> </w:t>
      </w:r>
      <w:r w:rsidR="003966A1">
        <w:rPr>
          <w:lang w:val="en-GB"/>
        </w:rPr>
        <w:t>will not be economic in nature and therefore the provision of support i</w:t>
      </w:r>
      <w:r>
        <w:rPr>
          <w:lang w:val="en-GB"/>
        </w:rPr>
        <w:t>s not subject to de minimis aid</w:t>
      </w:r>
      <w:r w:rsidRPr="00FC593A">
        <w:rPr>
          <w:lang w:val="en-GB"/>
        </w:rPr>
        <w:t xml:space="preserve">, </w:t>
      </w:r>
      <w:r w:rsidR="00447BC9" w:rsidRPr="00FC593A">
        <w:rPr>
          <w:rFonts w:cstheme="minorHAnsi"/>
          <w:lang w:val="en-GB"/>
        </w:rPr>
        <w:t>togeth</w:t>
      </w:r>
      <w:r w:rsidR="00447BC9">
        <w:rPr>
          <w:rFonts w:cstheme="minorHAnsi"/>
          <w:lang w:val="en-GB"/>
        </w:rPr>
        <w:t xml:space="preserve">er with the Grant Application </w:t>
      </w:r>
      <w:r w:rsidRPr="00FC593A">
        <w:rPr>
          <w:rFonts w:cstheme="minorHAnsi"/>
          <w:lang w:val="en-GB"/>
        </w:rPr>
        <w:t xml:space="preserve">shall </w:t>
      </w:r>
      <w:r w:rsidR="00447BC9">
        <w:rPr>
          <w:rFonts w:cstheme="minorHAnsi"/>
          <w:lang w:val="en-GB"/>
        </w:rPr>
        <w:t xml:space="preserve">be </w:t>
      </w:r>
      <w:r w:rsidRPr="00FC593A">
        <w:rPr>
          <w:rFonts w:cstheme="minorHAnsi"/>
          <w:lang w:val="en-GB"/>
        </w:rPr>
        <w:t>submit</w:t>
      </w:r>
      <w:r w:rsidR="00447BC9">
        <w:rPr>
          <w:rFonts w:cstheme="minorHAnsi"/>
          <w:lang w:val="en-GB"/>
        </w:rPr>
        <w:t>ted</w:t>
      </w:r>
      <w:r w:rsidRPr="00FC593A">
        <w:rPr>
          <w:rFonts w:cstheme="minorHAnsi"/>
          <w:lang w:val="en-GB"/>
        </w:rPr>
        <w:t xml:space="preserve"> </w:t>
      </w:r>
      <w:r w:rsidR="00163169">
        <w:rPr>
          <w:rFonts w:cstheme="minorHAnsi"/>
          <w:lang w:val="en-GB"/>
        </w:rPr>
        <w:t xml:space="preserve">the </w:t>
      </w:r>
      <w:r w:rsidR="00447BC9">
        <w:rPr>
          <w:rFonts w:cstheme="minorHAnsi"/>
          <w:lang w:val="en-GB"/>
        </w:rPr>
        <w:t xml:space="preserve">signed </w:t>
      </w:r>
      <w:r w:rsidRPr="00C942DD">
        <w:rPr>
          <w:rFonts w:cstheme="minorHAnsi"/>
          <w:lang w:val="en-GB"/>
        </w:rPr>
        <w:t xml:space="preserve">Declaration </w:t>
      </w:r>
      <w:r w:rsidR="003966A1">
        <w:rPr>
          <w:rFonts w:cstheme="minorHAnsi"/>
          <w:lang w:val="en-GB"/>
        </w:rPr>
        <w:t xml:space="preserve">of </w:t>
      </w:r>
      <w:r w:rsidRPr="00FC593A">
        <w:rPr>
          <w:rFonts w:cstheme="minorHAnsi"/>
          <w:lang w:val="en-GB"/>
        </w:rPr>
        <w:t xml:space="preserve">non-economic </w:t>
      </w:r>
      <w:r w:rsidR="003966A1">
        <w:rPr>
          <w:rFonts w:cstheme="minorHAnsi"/>
          <w:lang w:val="en-GB"/>
        </w:rPr>
        <w:t>activities</w:t>
      </w:r>
      <w:r w:rsidRPr="00FC593A">
        <w:rPr>
          <w:rStyle w:val="Odkaznapoznmkupodiarou"/>
          <w:lang w:val="en-GB"/>
        </w:rPr>
        <w:footnoteReference w:id="6"/>
      </w:r>
      <w:r w:rsidR="00447BC9">
        <w:rPr>
          <w:rFonts w:cstheme="minorHAnsi"/>
          <w:lang w:val="en-GB"/>
        </w:rPr>
        <w:t xml:space="preserve"> (</w:t>
      </w:r>
      <w:r w:rsidR="00447BC9" w:rsidRPr="00E63010">
        <w:rPr>
          <w:rFonts w:cstheme="minorHAnsi"/>
          <w:lang w:val="en-GB"/>
        </w:rPr>
        <w:t xml:space="preserve">Annex </w:t>
      </w:r>
      <w:r w:rsidR="00DA5051" w:rsidRPr="00E63010">
        <w:rPr>
          <w:rFonts w:cstheme="minorHAnsi"/>
          <w:lang w:val="en-GB"/>
        </w:rPr>
        <w:t xml:space="preserve">VI </w:t>
      </w:r>
      <w:r w:rsidR="0087195D" w:rsidRPr="00E63010">
        <w:rPr>
          <w:rFonts w:cstheme="minorHAnsi"/>
          <w:lang w:val="en-GB"/>
        </w:rPr>
        <w:t>of the Call</w:t>
      </w:r>
      <w:r w:rsidR="00447BC9" w:rsidRPr="00E63010">
        <w:rPr>
          <w:rFonts w:cstheme="minorHAnsi"/>
          <w:lang w:val="en-GB"/>
        </w:rPr>
        <w:t>)</w:t>
      </w:r>
      <w:r w:rsidRPr="00E63010">
        <w:rPr>
          <w:lang w:val="en-GB"/>
        </w:rPr>
        <w:t>.</w:t>
      </w:r>
      <w:r>
        <w:rPr>
          <w:rFonts w:ascii="Times New Roman" w:hAnsi="Times New Roman" w:cs="Times New Roman"/>
          <w:sz w:val="24"/>
          <w:szCs w:val="24"/>
          <w:lang w:eastAsia="sk-SK"/>
        </w:rPr>
        <w:t xml:space="preserve"> </w:t>
      </w:r>
    </w:p>
    <w:p w14:paraId="265C8009" w14:textId="394EF993" w:rsidR="00916C66" w:rsidRDefault="00916C66" w:rsidP="00916C66">
      <w:pPr>
        <w:pStyle w:val="Nadpis1"/>
        <w:spacing w:before="120" w:after="120"/>
        <w:ind w:left="426" w:hanging="426"/>
      </w:pPr>
      <w:r w:rsidRPr="00D61C93">
        <w:t>Grant Application Submission</w:t>
      </w:r>
    </w:p>
    <w:p w14:paraId="0A78A06B" w14:textId="07C43235" w:rsidR="00EF3983" w:rsidRDefault="00345A2B" w:rsidP="00196189">
      <w:pPr>
        <w:spacing w:after="0"/>
        <w:jc w:val="both"/>
        <w:rPr>
          <w:lang w:val="en-GB"/>
        </w:rPr>
      </w:pPr>
      <w:r w:rsidRPr="00A5677E">
        <w:rPr>
          <w:lang w:val="en-GB"/>
        </w:rPr>
        <w:t>The Grant</w:t>
      </w:r>
      <w:r w:rsidR="00DF1867" w:rsidRPr="00A5677E">
        <w:rPr>
          <w:lang w:val="en-GB"/>
        </w:rPr>
        <w:t xml:space="preserve"> Application </w:t>
      </w:r>
      <w:proofErr w:type="gramStart"/>
      <w:r w:rsidR="00DF1867" w:rsidRPr="00280FA6">
        <w:rPr>
          <w:b/>
          <w:lang w:val="en-GB"/>
        </w:rPr>
        <w:t xml:space="preserve">shall be </w:t>
      </w:r>
      <w:r w:rsidRPr="00280FA6">
        <w:rPr>
          <w:b/>
          <w:lang w:val="en-GB"/>
        </w:rPr>
        <w:t xml:space="preserve">written in English </w:t>
      </w:r>
      <w:r w:rsidR="00DF1867" w:rsidRPr="00280FA6">
        <w:rPr>
          <w:b/>
          <w:lang w:val="en-GB"/>
        </w:rPr>
        <w:t xml:space="preserve">and submitted </w:t>
      </w:r>
      <w:r w:rsidR="00024BD8" w:rsidRPr="00280FA6">
        <w:rPr>
          <w:b/>
          <w:lang w:val="en-GB"/>
        </w:rPr>
        <w:t xml:space="preserve">via electronic </w:t>
      </w:r>
      <w:r w:rsidR="0083151E" w:rsidRPr="006E1F99">
        <w:rPr>
          <w:b/>
          <w:lang w:val="en-GB"/>
        </w:rPr>
        <w:t xml:space="preserve">system </w:t>
      </w:r>
      <w:hyperlink r:id="rId14" w:history="1">
        <w:r w:rsidR="0083151E" w:rsidRPr="006E1F99">
          <w:rPr>
            <w:rStyle w:val="Hypertextovprepojenie"/>
            <w:b/>
            <w:color w:val="auto"/>
            <w:lang w:val="en-GB"/>
          </w:rPr>
          <w:t>egrant</w:t>
        </w:r>
      </w:hyperlink>
      <w:r w:rsidR="00A5677E" w:rsidRPr="006E1F99">
        <w:rPr>
          <w:lang w:val="en-GB"/>
        </w:rPr>
        <w:t xml:space="preserve"> </w:t>
      </w:r>
      <w:r w:rsidR="00375A33" w:rsidRPr="006E1F99">
        <w:rPr>
          <w:b/>
          <w:lang w:val="en-GB"/>
        </w:rPr>
        <w:t xml:space="preserve">along </w:t>
      </w:r>
      <w:r w:rsidR="00375A33" w:rsidRPr="00F4265B">
        <w:rPr>
          <w:b/>
          <w:lang w:val="en-GB"/>
        </w:rPr>
        <w:t>with</w:t>
      </w:r>
      <w:r w:rsidR="002D52A0" w:rsidRPr="00F4265B">
        <w:rPr>
          <w:b/>
          <w:lang w:val="en-GB"/>
        </w:rPr>
        <w:t xml:space="preserve"> </w:t>
      </w:r>
      <w:r w:rsidR="006D62D2" w:rsidRPr="00F4265B">
        <w:rPr>
          <w:b/>
          <w:lang w:val="en-GB"/>
        </w:rPr>
        <w:t>these</w:t>
      </w:r>
      <w:r w:rsidR="002D52A0" w:rsidRPr="00D61C93">
        <w:rPr>
          <w:lang w:val="en-GB"/>
        </w:rPr>
        <w:t xml:space="preserve"> </w:t>
      </w:r>
      <w:r w:rsidR="002D52A0" w:rsidRPr="00280FA6">
        <w:rPr>
          <w:b/>
          <w:lang w:val="en-GB"/>
        </w:rPr>
        <w:t>mandatory attachments</w:t>
      </w:r>
      <w:proofErr w:type="gramEnd"/>
      <w:r w:rsidR="002D52A0" w:rsidRPr="00D61C93">
        <w:rPr>
          <w:lang w:val="en-GB"/>
        </w:rPr>
        <w:t>:</w:t>
      </w:r>
      <w:r w:rsidR="00375A33" w:rsidRPr="00D61C93">
        <w:rPr>
          <w:lang w:val="en-GB"/>
        </w:rPr>
        <w:t xml:space="preserve"> </w:t>
      </w:r>
    </w:p>
    <w:p w14:paraId="203561B7" w14:textId="77777777" w:rsidR="00EF3983" w:rsidRPr="00196189" w:rsidRDefault="00EF3983" w:rsidP="00A54689">
      <w:pPr>
        <w:pStyle w:val="Odsekzoznamu"/>
        <w:numPr>
          <w:ilvl w:val="0"/>
          <w:numId w:val="2"/>
        </w:numPr>
        <w:spacing w:before="120"/>
        <w:ind w:left="567" w:hanging="283"/>
        <w:jc w:val="both"/>
        <w:rPr>
          <w:lang w:val="en-GB"/>
        </w:rPr>
      </w:pPr>
      <w:r w:rsidRPr="00196189">
        <w:rPr>
          <w:lang w:val="en-GB"/>
        </w:rPr>
        <w:t>Signed Partnership Statement (Annex III of this Call) or Letter of Intent or other similar document (such as invitation, e-mail correspondence, event agenda) proving the partner’s interest in participating in the initiative</w:t>
      </w:r>
      <w:r w:rsidRPr="00196189">
        <w:rPr>
          <w:rStyle w:val="Odkaznapoznmkupodiarou"/>
          <w:lang w:val="en-GB"/>
        </w:rPr>
        <w:footnoteReference w:id="7"/>
      </w:r>
      <w:r w:rsidRPr="00196189">
        <w:rPr>
          <w:lang w:val="en-GB"/>
        </w:rPr>
        <w:t xml:space="preserve">, or </w:t>
      </w:r>
    </w:p>
    <w:p w14:paraId="3AF25E9B" w14:textId="77777777" w:rsidR="00EF3983" w:rsidRPr="00196189" w:rsidRDefault="00EF3983" w:rsidP="002669EA">
      <w:pPr>
        <w:pStyle w:val="Odsekzoznamu"/>
        <w:ind w:left="567"/>
        <w:jc w:val="both"/>
        <w:rPr>
          <w:lang w:val="en-GB"/>
        </w:rPr>
      </w:pPr>
      <w:r w:rsidRPr="00196189">
        <w:rPr>
          <w:lang w:val="en-GB"/>
        </w:rPr>
        <w:t>in case of participating at the networking events, B2B events, etc. organized by the PO or DPP, invitation, agenda, confirmation of registration or other similar document shall be attached to the application.</w:t>
      </w:r>
    </w:p>
    <w:p w14:paraId="7F2431D4" w14:textId="6800FB38" w:rsidR="00EF3983" w:rsidRPr="00196189" w:rsidRDefault="00EF3983" w:rsidP="00A54689">
      <w:pPr>
        <w:pStyle w:val="Odsekzoznamu"/>
        <w:numPr>
          <w:ilvl w:val="0"/>
          <w:numId w:val="2"/>
        </w:numPr>
        <w:ind w:left="567" w:hanging="283"/>
        <w:rPr>
          <w:lang w:val="en-GB"/>
        </w:rPr>
      </w:pPr>
      <w:r w:rsidRPr="00196189">
        <w:rPr>
          <w:lang w:val="en-GB"/>
        </w:rPr>
        <w:t>Signed Declaration of the Applicant (Annex IV of the Call)</w:t>
      </w:r>
      <w:r w:rsidR="00715194">
        <w:rPr>
          <w:lang w:val="en-GB"/>
        </w:rPr>
        <w:t>.</w:t>
      </w:r>
    </w:p>
    <w:p w14:paraId="2A9883D5" w14:textId="3EC483AE" w:rsidR="00EF3983" w:rsidRPr="00196189" w:rsidRDefault="00EF3983" w:rsidP="00A54689">
      <w:pPr>
        <w:pStyle w:val="Odsekzoznamu"/>
        <w:numPr>
          <w:ilvl w:val="0"/>
          <w:numId w:val="2"/>
        </w:numPr>
        <w:ind w:left="567" w:hanging="283"/>
        <w:rPr>
          <w:lang w:val="en-GB"/>
        </w:rPr>
      </w:pPr>
      <w:r w:rsidRPr="00196189">
        <w:rPr>
          <w:lang w:val="en-GB"/>
        </w:rPr>
        <w:t>Signed Declaration of the Partner (Annex V of the Call</w:t>
      </w:r>
      <w:proofErr w:type="gramStart"/>
      <w:r w:rsidRPr="00196189">
        <w:rPr>
          <w:lang w:val="en-GB"/>
        </w:rPr>
        <w:t>)</w:t>
      </w:r>
      <w:r w:rsidRPr="00196189">
        <w:rPr>
          <w:vertAlign w:val="superscript"/>
          <w:lang w:val="en-GB"/>
        </w:rPr>
        <w:t>2</w:t>
      </w:r>
      <w:proofErr w:type="gramEnd"/>
      <w:r w:rsidRPr="00196189">
        <w:rPr>
          <w:vertAlign w:val="superscript"/>
          <w:lang w:val="en-GB"/>
        </w:rPr>
        <w:t>,</w:t>
      </w:r>
      <w:r w:rsidRPr="00196189">
        <w:rPr>
          <w:rStyle w:val="Odkaznapoznmkupodiarou"/>
          <w:lang w:val="en-GB"/>
        </w:rPr>
        <w:footnoteReference w:id="8"/>
      </w:r>
      <w:r w:rsidR="00715194">
        <w:rPr>
          <w:vertAlign w:val="superscript"/>
          <w:lang w:val="en-GB"/>
        </w:rPr>
        <w:t>.</w:t>
      </w:r>
    </w:p>
    <w:p w14:paraId="60162F25" w14:textId="50E7991C" w:rsidR="00EF3983" w:rsidRPr="00A54689" w:rsidRDefault="00EF3983" w:rsidP="00A54689">
      <w:pPr>
        <w:pStyle w:val="Odsekzoznamu"/>
        <w:numPr>
          <w:ilvl w:val="0"/>
          <w:numId w:val="2"/>
        </w:numPr>
        <w:spacing w:after="120"/>
        <w:ind w:left="567" w:hanging="283"/>
        <w:jc w:val="both"/>
        <w:rPr>
          <w:lang w:val="en-GB"/>
        </w:rPr>
      </w:pPr>
      <w:r w:rsidRPr="00A54689">
        <w:rPr>
          <w:rFonts w:cstheme="minorHAnsi"/>
          <w:lang w:val="en-GB"/>
        </w:rPr>
        <w:lastRenderedPageBreak/>
        <w:t xml:space="preserve">Filled and signed Annex 1 of De minimis aid scheme for supporting the development of </w:t>
      </w:r>
      <w:ins w:id="15" w:author="Sulíková Soňa" w:date="2024-06-19T14:57:00Z">
        <w:r w:rsidR="00EB63E8">
          <w:rPr>
            <w:rFonts w:cstheme="minorHAnsi"/>
            <w:lang w:val="en-GB"/>
          </w:rPr>
          <w:t xml:space="preserve">businesses and </w:t>
        </w:r>
      </w:ins>
      <w:r w:rsidRPr="00A54689">
        <w:rPr>
          <w:rFonts w:cstheme="minorHAnsi"/>
          <w:lang w:val="en-GB"/>
        </w:rPr>
        <w:t xml:space="preserve">bilateral </w:t>
      </w:r>
      <w:ins w:id="16" w:author="Sulíková Soňa" w:date="2024-06-19T14:57:00Z">
        <w:r w:rsidR="00EB63E8">
          <w:rPr>
            <w:rFonts w:cstheme="minorHAnsi"/>
            <w:lang w:val="en-GB"/>
          </w:rPr>
          <w:t>partnerships</w:t>
        </w:r>
      </w:ins>
      <w:del w:id="17" w:author="Sulíková Soňa" w:date="2024-06-19T14:57:00Z">
        <w:r w:rsidRPr="00A54689" w:rsidDel="00EB63E8">
          <w:rPr>
            <w:rFonts w:cstheme="minorHAnsi"/>
            <w:lang w:val="en-GB"/>
          </w:rPr>
          <w:delText>relations in the area of business and education as amended by Addendum No. 1</w:delText>
        </w:r>
      </w:del>
      <w:r w:rsidRPr="00A54689">
        <w:rPr>
          <w:rFonts w:cstheme="minorHAnsi"/>
          <w:lang w:val="en-GB"/>
        </w:rPr>
        <w:t xml:space="preserve"> (DM-</w:t>
      </w:r>
      <w:ins w:id="18" w:author="Sulíková Soňa" w:date="2024-06-19T14:57:00Z">
        <w:r w:rsidR="00EB63E8">
          <w:rPr>
            <w:rFonts w:cstheme="minorHAnsi"/>
            <w:lang w:val="en-GB"/>
          </w:rPr>
          <w:t>22/2024</w:t>
        </w:r>
      </w:ins>
      <w:del w:id="19" w:author="Sulíková Soňa" w:date="2024-06-19T14:57:00Z">
        <w:r w:rsidRPr="00A54689" w:rsidDel="00EB63E8">
          <w:rPr>
            <w:rFonts w:cstheme="minorHAnsi"/>
            <w:lang w:val="en-GB"/>
          </w:rPr>
          <w:delText>2/2020)</w:delText>
        </w:r>
      </w:del>
      <w:ins w:id="20" w:author="Sulíková Soňa" w:date="2024-06-19T14:57:00Z">
        <w:r w:rsidR="00EB63E8">
          <w:rPr>
            <w:rFonts w:cstheme="minorHAnsi"/>
            <w:lang w:val="en-GB"/>
          </w:rPr>
          <w:t>)</w:t>
        </w:r>
      </w:ins>
      <w:r w:rsidRPr="00A54689">
        <w:rPr>
          <w:rFonts w:cstheme="minorHAnsi"/>
          <w:lang w:val="en-GB"/>
        </w:rPr>
        <w:t xml:space="preserve"> </w:t>
      </w:r>
      <w:r w:rsidRPr="00A54689">
        <w:rPr>
          <w:lang w:val="en-GB"/>
        </w:rPr>
        <w:t>by the Applicant and the Partner(s),</w:t>
      </w:r>
      <w:r w:rsidRPr="00A54689">
        <w:rPr>
          <w:rFonts w:cstheme="minorHAnsi"/>
          <w:lang w:val="en-GB"/>
        </w:rPr>
        <w:t xml:space="preserve"> if relevant</w:t>
      </w:r>
    </w:p>
    <w:p w14:paraId="37ED2942" w14:textId="71A75829" w:rsidR="00326459" w:rsidRPr="00A5677E" w:rsidRDefault="00326459" w:rsidP="00916C66">
      <w:pPr>
        <w:spacing w:after="120"/>
        <w:jc w:val="both"/>
        <w:rPr>
          <w:lang w:val="en-GB"/>
        </w:rPr>
      </w:pPr>
      <w:r w:rsidRPr="00A5677E">
        <w:rPr>
          <w:lang w:val="en-GB"/>
        </w:rPr>
        <w:t xml:space="preserve">Mandatory attachments </w:t>
      </w:r>
      <w:proofErr w:type="gramStart"/>
      <w:r w:rsidRPr="00A5677E">
        <w:rPr>
          <w:lang w:val="en-GB"/>
        </w:rPr>
        <w:t>should be submitted</w:t>
      </w:r>
      <w:proofErr w:type="gramEnd"/>
      <w:r w:rsidRPr="00A5677E">
        <w:rPr>
          <w:lang w:val="en-GB"/>
        </w:rPr>
        <w:t xml:space="preserve"> as PDF files to prevent accidental loss of data.</w:t>
      </w:r>
      <w:r w:rsidR="001D7F21" w:rsidRPr="00A5677E">
        <w:rPr>
          <w:lang w:val="en-GB"/>
        </w:rPr>
        <w:t xml:space="preserve"> </w:t>
      </w:r>
    </w:p>
    <w:p w14:paraId="69D47F26" w14:textId="33C719A3" w:rsidR="00532C02" w:rsidRDefault="00A235F4" w:rsidP="00F019A7">
      <w:pPr>
        <w:spacing w:after="120"/>
        <w:jc w:val="both"/>
        <w:rPr>
          <w:lang w:val="en-GB"/>
        </w:rPr>
      </w:pPr>
      <w:r w:rsidRPr="00D61C93">
        <w:rPr>
          <w:lang w:val="en-GB"/>
        </w:rPr>
        <w:t>The date and time of the submission of the</w:t>
      </w:r>
      <w:r w:rsidR="003E7D2D" w:rsidRPr="00D61C93">
        <w:rPr>
          <w:lang w:val="en-GB"/>
        </w:rPr>
        <w:t xml:space="preserve"> </w:t>
      </w:r>
      <w:r w:rsidRPr="00D61C93">
        <w:rPr>
          <w:lang w:val="en-GB"/>
        </w:rPr>
        <w:t xml:space="preserve">Grant Application is identical to the date and time of its receipt by </w:t>
      </w:r>
      <w:r w:rsidR="00F676B0">
        <w:rPr>
          <w:lang w:val="en-GB"/>
        </w:rPr>
        <w:t xml:space="preserve">the </w:t>
      </w:r>
      <w:r w:rsidR="00010CD0" w:rsidRPr="00A5677E">
        <w:rPr>
          <w:lang w:val="en-GB"/>
        </w:rPr>
        <w:t xml:space="preserve">electronic system </w:t>
      </w:r>
      <w:r w:rsidR="00532C02" w:rsidRPr="002A78F8">
        <w:rPr>
          <w:lang w:val="en-GB"/>
        </w:rPr>
        <w:t>egrant</w:t>
      </w:r>
      <w:r w:rsidRPr="002A78F8">
        <w:rPr>
          <w:lang w:val="en-GB"/>
        </w:rPr>
        <w:t xml:space="preserve">. The Application does not need to </w:t>
      </w:r>
      <w:proofErr w:type="gramStart"/>
      <w:r w:rsidRPr="002A78F8">
        <w:rPr>
          <w:lang w:val="en-GB"/>
        </w:rPr>
        <w:t>be signed</w:t>
      </w:r>
      <w:proofErr w:type="gramEnd"/>
      <w:r w:rsidRPr="002A78F8">
        <w:rPr>
          <w:lang w:val="en-GB"/>
        </w:rPr>
        <w:t>. Signature shall be required prior to the conclusion of the</w:t>
      </w:r>
      <w:r w:rsidR="00DF07EC" w:rsidRPr="002A78F8">
        <w:rPr>
          <w:lang w:val="en-GB"/>
        </w:rPr>
        <w:t xml:space="preserve"> </w:t>
      </w:r>
      <w:r w:rsidR="002A78F8">
        <w:rPr>
          <w:lang w:val="en-GB"/>
        </w:rPr>
        <w:t>Contract.</w:t>
      </w:r>
    </w:p>
    <w:p w14:paraId="6DB6EF3F" w14:textId="4B0098C6" w:rsidR="00156DE5" w:rsidRDefault="00156DE5" w:rsidP="00F019A7">
      <w:pPr>
        <w:spacing w:after="120"/>
        <w:jc w:val="both"/>
        <w:rPr>
          <w:lang w:val="en-GB"/>
        </w:rPr>
      </w:pPr>
      <w:r w:rsidRPr="00D61C93">
        <w:rPr>
          <w:lang w:val="en-GB"/>
        </w:rPr>
        <w:t xml:space="preserve">The Grant Application should be received in due time prior to its scheduled start of </w:t>
      </w:r>
      <w:r w:rsidR="002A2CE2" w:rsidRPr="00D61C93">
        <w:rPr>
          <w:lang w:val="en-GB"/>
        </w:rPr>
        <w:t xml:space="preserve">the </w:t>
      </w:r>
      <w:r w:rsidRPr="00D61C93">
        <w:rPr>
          <w:lang w:val="en-GB"/>
        </w:rPr>
        <w:t>implementation</w:t>
      </w:r>
      <w:r w:rsidR="00325736">
        <w:rPr>
          <w:lang w:val="en-GB"/>
        </w:rPr>
        <w:t xml:space="preserve"> of the initiative</w:t>
      </w:r>
      <w:r w:rsidRPr="00D61C93">
        <w:rPr>
          <w:lang w:val="en-GB"/>
        </w:rPr>
        <w:t xml:space="preserve">. When drafting the </w:t>
      </w:r>
      <w:r w:rsidR="001D6CED">
        <w:rPr>
          <w:lang w:val="en-GB"/>
        </w:rPr>
        <w:t>timetable</w:t>
      </w:r>
      <w:r w:rsidRPr="00D61C93">
        <w:rPr>
          <w:lang w:val="en-GB"/>
        </w:rPr>
        <w:t xml:space="preserve">, applicants shall take into </w:t>
      </w:r>
      <w:r w:rsidR="002A2CE2" w:rsidRPr="00D61C93">
        <w:rPr>
          <w:lang w:val="en-GB"/>
        </w:rPr>
        <w:t>consideration</w:t>
      </w:r>
      <w:r w:rsidRPr="00D61C93">
        <w:rPr>
          <w:lang w:val="en-GB"/>
        </w:rPr>
        <w:t xml:space="preserve"> that the </w:t>
      </w:r>
      <w:r w:rsidR="00751DE4">
        <w:rPr>
          <w:lang w:val="en-GB"/>
        </w:rPr>
        <w:t xml:space="preserve">whole </w:t>
      </w:r>
      <w:r w:rsidRPr="00D61C93">
        <w:rPr>
          <w:lang w:val="en-GB"/>
        </w:rPr>
        <w:t xml:space="preserve">evaluation </w:t>
      </w:r>
      <w:r w:rsidRPr="00AF4A9F">
        <w:rPr>
          <w:lang w:val="en-GB"/>
        </w:rPr>
        <w:t xml:space="preserve">may take </w:t>
      </w:r>
      <w:r w:rsidR="00325736">
        <w:rPr>
          <w:lang w:val="en-GB"/>
        </w:rPr>
        <w:t>up to</w:t>
      </w:r>
      <w:r w:rsidR="00A5677E">
        <w:rPr>
          <w:rFonts w:cstheme="minorHAnsi"/>
          <w:lang w:val="en-US"/>
        </w:rPr>
        <w:t xml:space="preserve"> six</w:t>
      </w:r>
      <w:r w:rsidR="001D6CED" w:rsidRPr="00AF4A9F">
        <w:rPr>
          <w:rFonts w:cstheme="minorHAnsi"/>
          <w:lang w:val="en-US"/>
        </w:rPr>
        <w:t xml:space="preserve"> weeks</w:t>
      </w:r>
      <w:r w:rsidR="001D6CED" w:rsidRPr="00AF4A9F" w:rsidDel="001D6CED">
        <w:rPr>
          <w:lang w:val="en-GB"/>
        </w:rPr>
        <w:t xml:space="preserve"> </w:t>
      </w:r>
      <w:r w:rsidR="002A2CE2" w:rsidRPr="00AF4A9F">
        <w:rPr>
          <w:lang w:val="en-GB"/>
        </w:rPr>
        <w:t xml:space="preserve">and therefore </w:t>
      </w:r>
      <w:r w:rsidRPr="00AF4A9F">
        <w:rPr>
          <w:lang w:val="en-GB"/>
        </w:rPr>
        <w:t xml:space="preserve">it </w:t>
      </w:r>
      <w:proofErr w:type="gramStart"/>
      <w:r w:rsidRPr="00AF4A9F">
        <w:rPr>
          <w:lang w:val="en-GB"/>
        </w:rPr>
        <w:t>is recommended</w:t>
      </w:r>
      <w:proofErr w:type="gramEnd"/>
      <w:r w:rsidRPr="00AF4A9F">
        <w:rPr>
          <w:lang w:val="en-GB"/>
        </w:rPr>
        <w:t xml:space="preserve"> to plan </w:t>
      </w:r>
      <w:r w:rsidR="001C1DCD" w:rsidRPr="00AF4A9F">
        <w:rPr>
          <w:lang w:val="en-GB"/>
        </w:rPr>
        <w:t>the activity</w:t>
      </w:r>
      <w:r w:rsidRPr="00AF4A9F">
        <w:rPr>
          <w:lang w:val="en-GB"/>
        </w:rPr>
        <w:t xml:space="preserve"> </w:t>
      </w:r>
      <w:r w:rsidR="00325736">
        <w:rPr>
          <w:lang w:val="en-GB"/>
        </w:rPr>
        <w:t>in an appropriate time.</w:t>
      </w:r>
      <w:r w:rsidRPr="00AF4A9F">
        <w:rPr>
          <w:lang w:val="en-GB"/>
        </w:rPr>
        <w:t xml:space="preserve"> The Programme Operator reserves the right to reject application</w:t>
      </w:r>
      <w:r w:rsidR="00201257">
        <w:rPr>
          <w:lang w:val="en-GB"/>
        </w:rPr>
        <w:t>s</w:t>
      </w:r>
      <w:r w:rsidRPr="00AF4A9F">
        <w:rPr>
          <w:lang w:val="en-GB"/>
        </w:rPr>
        <w:t xml:space="preserve"> not meeting</w:t>
      </w:r>
      <w:r w:rsidRPr="00D61C93">
        <w:rPr>
          <w:lang w:val="en-GB"/>
        </w:rPr>
        <w:t xml:space="preserve"> this deadline.</w:t>
      </w:r>
    </w:p>
    <w:p w14:paraId="5F537B1B" w14:textId="2D06A632" w:rsidR="00F019A7" w:rsidRDefault="00F019A7" w:rsidP="00F019A7">
      <w:pPr>
        <w:pStyle w:val="Nadpis1"/>
        <w:spacing w:before="120" w:after="120"/>
        <w:ind w:left="426" w:hanging="426"/>
      </w:pPr>
      <w:r w:rsidRPr="00D61C93">
        <w:t>Further Information</w:t>
      </w:r>
    </w:p>
    <w:p w14:paraId="498B09B1" w14:textId="77777777" w:rsidR="001F4BA3" w:rsidRPr="00F62DEF" w:rsidRDefault="001F4BA3" w:rsidP="00F019A7">
      <w:pPr>
        <w:spacing w:after="120"/>
        <w:jc w:val="both"/>
        <w:rPr>
          <w:lang w:val="en-GB"/>
        </w:rPr>
      </w:pPr>
      <w:r w:rsidRPr="00F62DEF">
        <w:rPr>
          <w:lang w:val="en-GB"/>
        </w:rPr>
        <w:t xml:space="preserve">Please note that all applicants are required to disclose any consultant involved in the preparation of the </w:t>
      </w:r>
      <w:r w:rsidR="00012DBF" w:rsidRPr="00F62DEF">
        <w:rPr>
          <w:lang w:val="en-GB"/>
        </w:rPr>
        <w:t xml:space="preserve">Grant </w:t>
      </w:r>
      <w:r w:rsidRPr="00F62DEF">
        <w:rPr>
          <w:lang w:val="en-GB"/>
        </w:rPr>
        <w:t>Application</w:t>
      </w:r>
      <w:r w:rsidR="00012DBF" w:rsidRPr="00F62DEF">
        <w:rPr>
          <w:lang w:val="en-GB"/>
        </w:rPr>
        <w:t>.</w:t>
      </w:r>
    </w:p>
    <w:p w14:paraId="75FF9CAC" w14:textId="77777777" w:rsidR="00BD598E" w:rsidRPr="00D61C93" w:rsidRDefault="00BD598E" w:rsidP="00F019A7">
      <w:pPr>
        <w:spacing w:after="120"/>
        <w:jc w:val="both"/>
        <w:rPr>
          <w:lang w:val="en-GB"/>
        </w:rPr>
      </w:pPr>
      <w:r w:rsidRPr="00D61C93">
        <w:rPr>
          <w:lang w:val="en-GB"/>
        </w:rPr>
        <w:t>The</w:t>
      </w:r>
      <w:r w:rsidR="00A2381B" w:rsidRPr="00D61C93">
        <w:rPr>
          <w:lang w:val="en-GB"/>
        </w:rPr>
        <w:t>re is no</w:t>
      </w:r>
      <w:r w:rsidRPr="00D61C93">
        <w:rPr>
          <w:lang w:val="en-GB"/>
        </w:rPr>
        <w:t xml:space="preserve"> legal</w:t>
      </w:r>
      <w:r w:rsidR="00A2381B" w:rsidRPr="00D61C93">
        <w:rPr>
          <w:lang w:val="en-GB"/>
        </w:rPr>
        <w:t xml:space="preserve"> entitlement to the Grant.</w:t>
      </w:r>
    </w:p>
    <w:p w14:paraId="6A2A565D" w14:textId="77777777" w:rsidR="009D7532" w:rsidRPr="00D61C93" w:rsidRDefault="009D7532" w:rsidP="00DE2A70">
      <w:pPr>
        <w:spacing w:after="0"/>
        <w:jc w:val="both"/>
        <w:rPr>
          <w:lang w:val="en-GB"/>
        </w:rPr>
      </w:pPr>
      <w:r w:rsidRPr="00D61C93">
        <w:rPr>
          <w:lang w:val="en-GB"/>
        </w:rPr>
        <w:t xml:space="preserve">Before and during preparation of </w:t>
      </w:r>
      <w:r w:rsidR="00A96355" w:rsidRPr="00D61C93">
        <w:rPr>
          <w:lang w:val="en-GB"/>
        </w:rPr>
        <w:t xml:space="preserve">Grant </w:t>
      </w:r>
      <w:r w:rsidRPr="00D61C93">
        <w:rPr>
          <w:lang w:val="en-GB"/>
        </w:rPr>
        <w:t xml:space="preserve">Application </w:t>
      </w:r>
      <w:r w:rsidR="00A96355" w:rsidRPr="00D61C93">
        <w:rPr>
          <w:lang w:val="en-GB"/>
        </w:rPr>
        <w:t xml:space="preserve">it </w:t>
      </w:r>
      <w:proofErr w:type="gramStart"/>
      <w:r w:rsidR="00A96355" w:rsidRPr="00D61C93">
        <w:rPr>
          <w:lang w:val="en-GB"/>
        </w:rPr>
        <w:t>is recommended</w:t>
      </w:r>
      <w:proofErr w:type="gramEnd"/>
      <w:r w:rsidR="00A96355" w:rsidRPr="00D61C93">
        <w:rPr>
          <w:lang w:val="en-GB"/>
        </w:rPr>
        <w:t xml:space="preserve"> to become familiar with the following documents</w:t>
      </w:r>
      <w:r w:rsidRPr="00D61C93">
        <w:rPr>
          <w:lang w:val="en-GB"/>
        </w:rPr>
        <w:t>, as amended</w:t>
      </w:r>
      <w:r w:rsidR="00E73E03" w:rsidRPr="00D61C93">
        <w:rPr>
          <w:lang w:val="en-GB"/>
        </w:rPr>
        <w:t>:</w:t>
      </w:r>
    </w:p>
    <w:p w14:paraId="352F0E43" w14:textId="3B9A9D59" w:rsidR="00B3675E" w:rsidRPr="00F019A7" w:rsidRDefault="00B66A38" w:rsidP="0009455F">
      <w:pPr>
        <w:pStyle w:val="Odsekzoznamu"/>
        <w:numPr>
          <w:ilvl w:val="0"/>
          <w:numId w:val="5"/>
        </w:numPr>
        <w:spacing w:after="0"/>
        <w:ind w:left="709" w:hanging="425"/>
        <w:jc w:val="both"/>
        <w:rPr>
          <w:lang w:val="en-GB"/>
        </w:rPr>
      </w:pPr>
      <w:hyperlink r:id="rId15" w:history="1">
        <w:r w:rsidR="00B3675E" w:rsidRPr="001B16C2">
          <w:rPr>
            <w:rStyle w:val="Hypertextovprepojenie"/>
            <w:lang w:val="en-GB"/>
          </w:rPr>
          <w:t>Bilateral Fund Guide</w:t>
        </w:r>
      </w:hyperlink>
      <w:r w:rsidR="00C25E0F" w:rsidRPr="00F019A7">
        <w:rPr>
          <w:lang w:val="en-GB"/>
        </w:rPr>
        <w:t xml:space="preserve"> issued by the </w:t>
      </w:r>
      <w:r w:rsidR="00951AA5" w:rsidRPr="00F019A7">
        <w:rPr>
          <w:lang w:val="en-GB"/>
        </w:rPr>
        <w:t>National Focal P</w:t>
      </w:r>
      <w:r w:rsidR="00B80540" w:rsidRPr="00F019A7">
        <w:rPr>
          <w:lang w:val="en-GB"/>
        </w:rPr>
        <w:t>oint</w:t>
      </w:r>
      <w:r w:rsidR="00373006" w:rsidRPr="00F019A7">
        <w:rPr>
          <w:lang w:val="en-GB"/>
        </w:rPr>
        <w:t>;</w:t>
      </w:r>
      <w:r w:rsidR="00F63771" w:rsidRPr="00F019A7">
        <w:rPr>
          <w:lang w:val="en-GB"/>
        </w:rPr>
        <w:t xml:space="preserve"> </w:t>
      </w:r>
    </w:p>
    <w:p w14:paraId="6942F648" w14:textId="77777777" w:rsidR="00774BEC" w:rsidRPr="00F019A7" w:rsidRDefault="00B66A38" w:rsidP="0009455F">
      <w:pPr>
        <w:pStyle w:val="Odsekzoznamu"/>
        <w:numPr>
          <w:ilvl w:val="0"/>
          <w:numId w:val="5"/>
        </w:numPr>
        <w:spacing w:after="0"/>
        <w:ind w:left="709" w:hanging="425"/>
        <w:jc w:val="both"/>
        <w:rPr>
          <w:lang w:val="en-GB"/>
        </w:rPr>
      </w:pPr>
      <w:hyperlink r:id="rId16" w:history="1">
        <w:r w:rsidR="00544635" w:rsidRPr="00F019A7">
          <w:rPr>
            <w:rStyle w:val="Hypertextovprepojenie"/>
            <w:lang w:val="en-GB"/>
          </w:rPr>
          <w:t>Bilateral Guideline</w:t>
        </w:r>
      </w:hyperlink>
      <w:r w:rsidR="00544635" w:rsidRPr="00F019A7">
        <w:rPr>
          <w:lang w:val="en-GB"/>
        </w:rPr>
        <w:t xml:space="preserve"> </w:t>
      </w:r>
      <w:r w:rsidR="00645448" w:rsidRPr="00F019A7">
        <w:rPr>
          <w:lang w:val="en-GB"/>
        </w:rPr>
        <w:t>issued by F</w:t>
      </w:r>
      <w:r w:rsidR="00774BEC" w:rsidRPr="00F019A7">
        <w:rPr>
          <w:lang w:val="en-GB"/>
        </w:rPr>
        <w:t>inancial Mechanism Office;</w:t>
      </w:r>
    </w:p>
    <w:p w14:paraId="48EF0F1C" w14:textId="27D24616" w:rsidR="00777416" w:rsidRPr="00F019A7" w:rsidRDefault="00777416" w:rsidP="0009455F">
      <w:pPr>
        <w:pStyle w:val="Odsekzoznamu"/>
        <w:numPr>
          <w:ilvl w:val="0"/>
          <w:numId w:val="5"/>
        </w:numPr>
        <w:spacing w:after="0"/>
        <w:ind w:left="709" w:hanging="425"/>
        <w:jc w:val="both"/>
        <w:rPr>
          <w:lang w:val="en-GB"/>
        </w:rPr>
      </w:pPr>
      <w:r w:rsidRPr="00F019A7">
        <w:rPr>
          <w:lang w:val="en-GB"/>
        </w:rPr>
        <w:t>Regulation</w:t>
      </w:r>
      <w:r w:rsidR="00103EF3" w:rsidRPr="00F019A7">
        <w:rPr>
          <w:lang w:val="en-GB"/>
        </w:rPr>
        <w:t>s</w:t>
      </w:r>
      <w:r w:rsidRPr="00F019A7">
        <w:rPr>
          <w:lang w:val="en-GB"/>
        </w:rPr>
        <w:t xml:space="preserve"> on the </w:t>
      </w:r>
      <w:r w:rsidR="007065C8">
        <w:rPr>
          <w:lang w:val="en-GB"/>
        </w:rPr>
        <w:t>I</w:t>
      </w:r>
      <w:r w:rsidRPr="00F019A7">
        <w:rPr>
          <w:lang w:val="en-GB"/>
        </w:rPr>
        <w:t xml:space="preserve">mplementation of the </w:t>
      </w:r>
      <w:hyperlink r:id="rId17" w:history="1">
        <w:r w:rsidRPr="00F019A7">
          <w:rPr>
            <w:rStyle w:val="Hypertextovprepojenie"/>
            <w:lang w:val="en-GB"/>
          </w:rPr>
          <w:t>EEA Financial Mechanism</w:t>
        </w:r>
        <w:r w:rsidR="003A1879" w:rsidRPr="00F019A7">
          <w:rPr>
            <w:rStyle w:val="Hypertextovprepojenie"/>
            <w:lang w:val="en-GB"/>
          </w:rPr>
          <w:t xml:space="preserve"> </w:t>
        </w:r>
        <w:r w:rsidR="00774BEC" w:rsidRPr="00F019A7">
          <w:rPr>
            <w:rStyle w:val="Hypertextovprepojenie"/>
            <w:lang w:val="en-GB"/>
          </w:rPr>
          <w:t>2014-2021</w:t>
        </w:r>
      </w:hyperlink>
      <w:r w:rsidR="00774BEC" w:rsidRPr="00F019A7">
        <w:rPr>
          <w:lang w:val="en-GB"/>
        </w:rPr>
        <w:t xml:space="preserve"> </w:t>
      </w:r>
      <w:r w:rsidR="003A1879" w:rsidRPr="00F019A7">
        <w:rPr>
          <w:lang w:val="en-GB"/>
        </w:rPr>
        <w:t xml:space="preserve">and </w:t>
      </w:r>
      <w:hyperlink r:id="rId18" w:history="1">
        <w:r w:rsidRPr="00F019A7">
          <w:rPr>
            <w:rStyle w:val="Hypertextovprepojenie"/>
            <w:lang w:val="en-GB"/>
          </w:rPr>
          <w:t xml:space="preserve">Norwegian Financial Mechanism 2014 </w:t>
        </w:r>
        <w:r w:rsidR="00DC465D" w:rsidRPr="00F019A7">
          <w:rPr>
            <w:rStyle w:val="Hypertextovprepojenie"/>
            <w:lang w:val="en-GB"/>
          </w:rPr>
          <w:t>-</w:t>
        </w:r>
        <w:r w:rsidRPr="00F019A7">
          <w:rPr>
            <w:rStyle w:val="Hypertextovprepojenie"/>
            <w:lang w:val="en-GB"/>
          </w:rPr>
          <w:t xml:space="preserve"> 2021</w:t>
        </w:r>
      </w:hyperlink>
      <w:r w:rsidR="00231E11" w:rsidRPr="00F019A7">
        <w:rPr>
          <w:lang w:val="en-GB"/>
        </w:rPr>
        <w:t>;</w:t>
      </w:r>
    </w:p>
    <w:p w14:paraId="16236EAE" w14:textId="68FAC52D" w:rsidR="00544635" w:rsidRPr="006B5A0A" w:rsidRDefault="00544635" w:rsidP="0009455F">
      <w:pPr>
        <w:pStyle w:val="Odsekzoznamu"/>
        <w:numPr>
          <w:ilvl w:val="0"/>
          <w:numId w:val="5"/>
        </w:numPr>
        <w:spacing w:after="0"/>
        <w:ind w:left="709" w:hanging="425"/>
        <w:jc w:val="both"/>
        <w:rPr>
          <w:lang w:val="en-GB"/>
        </w:rPr>
      </w:pPr>
      <w:r w:rsidRPr="006B5A0A">
        <w:rPr>
          <w:lang w:val="en-GB"/>
        </w:rPr>
        <w:t>Guidelines, instructions and other documents published by the Financial Mechanism Office, National Focal Point and Ministry of Finance of the SR (Certifying Authority)</w:t>
      </w:r>
      <w:r w:rsidR="00DA329B" w:rsidRPr="006B5A0A">
        <w:rPr>
          <w:lang w:val="en-GB"/>
        </w:rPr>
        <w:t>;</w:t>
      </w:r>
    </w:p>
    <w:p w14:paraId="776B4582" w14:textId="01D6B7C3" w:rsidR="00100949" w:rsidRPr="006B5A0A" w:rsidRDefault="003E7DCC" w:rsidP="0009455F">
      <w:pPr>
        <w:pStyle w:val="Odsekzoznamu"/>
        <w:numPr>
          <w:ilvl w:val="0"/>
          <w:numId w:val="5"/>
        </w:numPr>
        <w:spacing w:after="0"/>
        <w:ind w:left="709" w:hanging="425"/>
        <w:jc w:val="both"/>
        <w:rPr>
          <w:lang w:val="en-GB"/>
        </w:rPr>
      </w:pPr>
      <w:ins w:id="21" w:author="Sulíková Soňa" w:date="2024-06-19T14:58:00Z">
        <w:r>
          <w:rPr>
            <w:lang w:val="en-GB"/>
          </w:rPr>
          <w:fldChar w:fldCharType="begin"/>
        </w:r>
        <w:r>
          <w:rPr>
            <w:lang w:val="en-GB"/>
          </w:rPr>
          <w:instrText xml:space="preserve"> HYPERLINK "https://www.vyskumnaagentura.sk/en/programme-eea-norway-grants/basic-documents" </w:instrText>
        </w:r>
        <w:r>
          <w:rPr>
            <w:lang w:val="en-GB"/>
          </w:rPr>
          <w:fldChar w:fldCharType="separate"/>
        </w:r>
        <w:r w:rsidR="00100949" w:rsidRPr="003E7DCC">
          <w:rPr>
            <w:rStyle w:val="Hypertextovprepojenie"/>
            <w:lang w:val="en-GB"/>
          </w:rPr>
          <w:t xml:space="preserve">De minimis aid scheme for supporting the development of </w:t>
        </w:r>
        <w:r w:rsidR="00B66E56" w:rsidRPr="003E7DCC">
          <w:rPr>
            <w:rStyle w:val="Hypertextovprepojenie"/>
            <w:lang w:val="en-GB"/>
          </w:rPr>
          <w:t xml:space="preserve">businesses and </w:t>
        </w:r>
        <w:r w:rsidR="00100949" w:rsidRPr="003E7DCC">
          <w:rPr>
            <w:rStyle w:val="Hypertextovprepojenie"/>
            <w:lang w:val="en-GB"/>
          </w:rPr>
          <w:t xml:space="preserve">bilateral </w:t>
        </w:r>
        <w:r w:rsidR="00B66E56" w:rsidRPr="003E7DCC">
          <w:rPr>
            <w:rStyle w:val="Hypertextovprepojenie"/>
            <w:lang w:val="en-GB"/>
          </w:rPr>
          <w:t>partnerships</w:t>
        </w:r>
        <w:r>
          <w:rPr>
            <w:lang w:val="en-GB"/>
          </w:rPr>
          <w:fldChar w:fldCharType="end"/>
        </w:r>
      </w:ins>
      <w:del w:id="22" w:author="Sulíková Soňa" w:date="2024-06-19T14:58:00Z">
        <w:r w:rsidR="00100949" w:rsidRPr="006B5A0A" w:rsidDel="00B66E56">
          <w:rPr>
            <w:lang w:val="en-GB"/>
          </w:rPr>
          <w:delText>relations in the area of business and education as amended by Addendum No. 1</w:delText>
        </w:r>
      </w:del>
      <w:r w:rsidR="00100949" w:rsidRPr="006B5A0A">
        <w:rPr>
          <w:lang w:val="en-GB"/>
        </w:rPr>
        <w:t xml:space="preserve"> (DM-</w:t>
      </w:r>
      <w:ins w:id="23" w:author="Sulíková Soňa" w:date="2024-06-19T14:58:00Z">
        <w:r w:rsidR="00B66E56">
          <w:rPr>
            <w:lang w:val="en-GB"/>
          </w:rPr>
          <w:t>22/2024</w:t>
        </w:r>
      </w:ins>
      <w:del w:id="24" w:author="Sulíková Soňa" w:date="2024-06-19T14:58:00Z">
        <w:r w:rsidR="00100949" w:rsidRPr="006B5A0A" w:rsidDel="00B66E56">
          <w:rPr>
            <w:lang w:val="en-GB"/>
          </w:rPr>
          <w:delText>2/2020</w:delText>
        </w:r>
      </w:del>
      <w:r w:rsidR="00100949" w:rsidRPr="006B5A0A">
        <w:rPr>
          <w:lang w:val="en-GB"/>
        </w:rPr>
        <w:t xml:space="preserve">) </w:t>
      </w:r>
    </w:p>
    <w:p w14:paraId="6859C3F4" w14:textId="77777777" w:rsidR="0041410D" w:rsidRPr="00F019A7" w:rsidRDefault="00B66A38" w:rsidP="0009455F">
      <w:pPr>
        <w:pStyle w:val="Odsekzoznamu"/>
        <w:numPr>
          <w:ilvl w:val="0"/>
          <w:numId w:val="5"/>
        </w:numPr>
        <w:spacing w:after="120"/>
        <w:ind w:left="709" w:hanging="425"/>
        <w:jc w:val="both"/>
        <w:rPr>
          <w:lang w:val="en-GB"/>
        </w:rPr>
      </w:pPr>
      <w:hyperlink r:id="rId19" w:history="1">
        <w:r w:rsidR="0041410D" w:rsidRPr="00F019A7">
          <w:rPr>
            <w:rStyle w:val="Hypertextovprepojenie"/>
            <w:lang w:val="en-GB"/>
          </w:rPr>
          <w:t>Communication and Design Manual EEA and Norway Grants 2014-2021</w:t>
        </w:r>
      </w:hyperlink>
      <w:r w:rsidR="005C3CE3" w:rsidRPr="00F019A7">
        <w:rPr>
          <w:lang w:val="en-GB"/>
        </w:rPr>
        <w:t>.</w:t>
      </w:r>
    </w:p>
    <w:p w14:paraId="0495C276" w14:textId="16BC31A5" w:rsidR="00777416" w:rsidRPr="00D61C93" w:rsidRDefault="009D7532" w:rsidP="00F019A7">
      <w:pPr>
        <w:spacing w:after="120"/>
        <w:jc w:val="both"/>
        <w:rPr>
          <w:lang w:val="en-GB"/>
        </w:rPr>
      </w:pPr>
      <w:r w:rsidRPr="00D61C93">
        <w:rPr>
          <w:lang w:val="en-GB"/>
        </w:rPr>
        <w:t xml:space="preserve">These documents </w:t>
      </w:r>
      <w:proofErr w:type="gramStart"/>
      <w:r w:rsidRPr="00D61C93">
        <w:rPr>
          <w:lang w:val="en-GB"/>
        </w:rPr>
        <w:t>are published</w:t>
      </w:r>
      <w:proofErr w:type="gramEnd"/>
      <w:r w:rsidRPr="00D61C93">
        <w:rPr>
          <w:lang w:val="en-GB"/>
        </w:rPr>
        <w:t xml:space="preserve"> on </w:t>
      </w:r>
      <w:r w:rsidR="00C41296" w:rsidRPr="00D61C93">
        <w:rPr>
          <w:lang w:val="en-GB"/>
        </w:rPr>
        <w:t xml:space="preserve">the </w:t>
      </w:r>
      <w:r w:rsidR="00770CCF" w:rsidRPr="00D61C93">
        <w:rPr>
          <w:lang w:val="en-GB"/>
        </w:rPr>
        <w:t>PO</w:t>
      </w:r>
      <w:r w:rsidR="003006F7" w:rsidRPr="00D61C93">
        <w:rPr>
          <w:lang w:val="en-GB"/>
        </w:rPr>
        <w:t xml:space="preserve">´s </w:t>
      </w:r>
      <w:r w:rsidR="00770CCF" w:rsidRPr="00D61C93">
        <w:rPr>
          <w:lang w:val="en-GB"/>
        </w:rPr>
        <w:t>website</w:t>
      </w:r>
      <w:r w:rsidR="00C41296" w:rsidRPr="00D61C93">
        <w:rPr>
          <w:lang w:val="en-GB"/>
        </w:rPr>
        <w:t xml:space="preserve"> </w:t>
      </w:r>
      <w:ins w:id="25" w:author="Sulíková Soňa" w:date="2024-06-19T15:00:00Z">
        <w:r w:rsidR="002F53AE">
          <w:fldChar w:fldCharType="begin"/>
        </w:r>
        <w:r w:rsidR="002F53AE">
          <w:instrText>HYPERLINK "https://www.vyskumnaagentura.sk/en/norway-grants"</w:instrText>
        </w:r>
        <w:r w:rsidR="002F53AE">
          <w:fldChar w:fldCharType="separate"/>
        </w:r>
        <w:r w:rsidR="002F53AE" w:rsidRPr="00C22611">
          <w:rPr>
            <w:rStyle w:val="Hypertextovprepojenie"/>
          </w:rPr>
          <w:t>https://www.vyskumnaagentura.sk/en/norway-grants</w:t>
        </w:r>
        <w:r w:rsidR="002F53AE">
          <w:fldChar w:fldCharType="end"/>
        </w:r>
        <w:r w:rsidR="002F53AE">
          <w:t xml:space="preserve"> </w:t>
        </w:r>
      </w:ins>
      <w:del w:id="26" w:author="Sulíková Soňa" w:date="2024-06-19T15:00:00Z">
        <w:r w:rsidR="00783160" w:rsidDel="002F53AE">
          <w:fldChar w:fldCharType="begin"/>
        </w:r>
        <w:r w:rsidR="00783160" w:rsidDel="002F53AE">
          <w:delInstrText xml:space="preserve"> HYPERLINK "http://www.vyskumnaagentura.sk/sk/granty-ehp-a-norska-sk" </w:delInstrText>
        </w:r>
        <w:r w:rsidR="00783160" w:rsidDel="002F53AE">
          <w:fldChar w:fldCharType="separate"/>
        </w:r>
        <w:r w:rsidR="00770CCF" w:rsidRPr="00D61C93" w:rsidDel="002F53AE">
          <w:rPr>
            <w:rStyle w:val="Hypertextovprepojenie"/>
            <w:color w:val="auto"/>
            <w:lang w:val="en-GB"/>
          </w:rPr>
          <w:delText>www.vyskumnaagentura.sk/sk/granty-ehp-a-norska-sk</w:delText>
        </w:r>
        <w:r w:rsidR="00783160" w:rsidDel="002F53AE">
          <w:rPr>
            <w:rStyle w:val="Hypertextovprepojenie"/>
            <w:color w:val="auto"/>
            <w:lang w:val="en-GB"/>
          </w:rPr>
          <w:fldChar w:fldCharType="end"/>
        </w:r>
        <w:r w:rsidR="00DA686E" w:rsidRPr="00D61C93" w:rsidDel="002F53AE">
          <w:rPr>
            <w:rStyle w:val="Hypertextovprepojenie"/>
            <w:color w:val="auto"/>
            <w:u w:val="none"/>
            <w:lang w:val="en-GB"/>
          </w:rPr>
          <w:delText xml:space="preserve"> </w:delText>
        </w:r>
      </w:del>
      <w:r w:rsidR="00DA686E" w:rsidRPr="00D61C93">
        <w:rPr>
          <w:rStyle w:val="Hypertextovprepojenie"/>
          <w:color w:val="auto"/>
          <w:u w:val="none"/>
          <w:lang w:val="en-GB"/>
        </w:rPr>
        <w:t xml:space="preserve">and </w:t>
      </w:r>
      <w:r w:rsidR="00CC2530">
        <w:rPr>
          <w:rStyle w:val="Hypertextovprepojenie"/>
          <w:color w:val="auto"/>
          <w:u w:val="none"/>
          <w:lang w:val="en-GB"/>
        </w:rPr>
        <w:t>on</w:t>
      </w:r>
      <w:r w:rsidR="00544635" w:rsidRPr="00D61C93">
        <w:rPr>
          <w:lang w:val="en-GB"/>
        </w:rPr>
        <w:t xml:space="preserve"> </w:t>
      </w:r>
      <w:hyperlink r:id="rId20" w:history="1">
        <w:r w:rsidR="00777416" w:rsidRPr="00D61C93">
          <w:rPr>
            <w:rStyle w:val="Hypertextovprepojenie"/>
            <w:color w:val="auto"/>
            <w:lang w:val="en-GB"/>
          </w:rPr>
          <w:t>www.eeagrants.sk</w:t>
        </w:r>
      </w:hyperlink>
      <w:r w:rsidR="002B3846" w:rsidRPr="00D61C93">
        <w:rPr>
          <w:rStyle w:val="Hypertextovprepojenie"/>
          <w:color w:val="auto"/>
          <w:u w:val="none"/>
          <w:lang w:val="en-GB"/>
        </w:rPr>
        <w:t xml:space="preserve"> </w:t>
      </w:r>
      <w:r w:rsidR="00A87738" w:rsidRPr="00D61C93">
        <w:rPr>
          <w:rStyle w:val="Hypertextovprepojenie"/>
          <w:color w:val="auto"/>
          <w:u w:val="none"/>
          <w:lang w:val="en-GB"/>
        </w:rPr>
        <w:t>and</w:t>
      </w:r>
      <w:r w:rsidR="002B3846" w:rsidRPr="00D61C93">
        <w:rPr>
          <w:rStyle w:val="Hypertextovprepojenie"/>
          <w:color w:val="auto"/>
          <w:u w:val="none"/>
          <w:lang w:val="en-GB"/>
        </w:rPr>
        <w:t>/</w:t>
      </w:r>
      <w:r w:rsidR="00A87738" w:rsidRPr="00D61C93">
        <w:rPr>
          <w:rStyle w:val="Hypertextovprepojenie"/>
          <w:color w:val="auto"/>
          <w:u w:val="none"/>
          <w:lang w:val="en-GB"/>
        </w:rPr>
        <w:t>or</w:t>
      </w:r>
      <w:r w:rsidR="002B3846" w:rsidRPr="00D61C93">
        <w:rPr>
          <w:rStyle w:val="Hypertextovprepojenie"/>
          <w:color w:val="auto"/>
          <w:lang w:val="en-GB"/>
        </w:rPr>
        <w:t xml:space="preserve"> </w:t>
      </w:r>
      <w:hyperlink r:id="rId21" w:history="1">
        <w:r w:rsidR="002B3846" w:rsidRPr="00D61C93">
          <w:rPr>
            <w:rStyle w:val="Hypertextovprepojenie"/>
            <w:color w:val="auto"/>
            <w:lang w:val="en-GB"/>
          </w:rPr>
          <w:t>www.eeagrants.org</w:t>
        </w:r>
      </w:hyperlink>
      <w:r w:rsidR="00777416" w:rsidRPr="00D61C93">
        <w:rPr>
          <w:lang w:val="en-GB"/>
        </w:rPr>
        <w:t xml:space="preserve">. </w:t>
      </w:r>
      <w:r w:rsidR="00DF06B1" w:rsidRPr="00D61C93">
        <w:rPr>
          <w:lang w:val="en-GB"/>
        </w:rPr>
        <w:t xml:space="preserve">The </w:t>
      </w:r>
      <w:r w:rsidR="00BD598E" w:rsidRPr="00D61C93">
        <w:rPr>
          <w:lang w:val="en-GB"/>
        </w:rPr>
        <w:t>Programme Operator</w:t>
      </w:r>
      <w:r w:rsidR="00DF06B1" w:rsidRPr="00D61C93">
        <w:rPr>
          <w:lang w:val="en-GB"/>
        </w:rPr>
        <w:t xml:space="preserve"> may also </w:t>
      </w:r>
      <w:r w:rsidRPr="00D61C93">
        <w:rPr>
          <w:lang w:val="en-GB"/>
        </w:rPr>
        <w:t>introduce</w:t>
      </w:r>
      <w:r w:rsidR="00DF06B1" w:rsidRPr="00D61C93">
        <w:rPr>
          <w:lang w:val="en-GB"/>
        </w:rPr>
        <w:t xml:space="preserve"> the FAQ section, if relevant.</w:t>
      </w:r>
    </w:p>
    <w:p w14:paraId="5D73C52D" w14:textId="2BE88F31" w:rsidR="00725812" w:rsidRDefault="00385D07" w:rsidP="00CC2530">
      <w:pPr>
        <w:spacing w:after="0"/>
        <w:jc w:val="both"/>
        <w:rPr>
          <w:rStyle w:val="Hypertextovprepojenie"/>
          <w:color w:val="auto"/>
          <w:u w:val="none"/>
          <w:lang w:val="en-GB"/>
        </w:rPr>
      </w:pPr>
      <w:r w:rsidRPr="00D61C93">
        <w:rPr>
          <w:lang w:val="en-GB"/>
        </w:rPr>
        <w:t xml:space="preserve">The </w:t>
      </w:r>
      <w:r w:rsidR="000F5EC7" w:rsidRPr="00D61C93">
        <w:rPr>
          <w:lang w:val="en-GB"/>
        </w:rPr>
        <w:t>Programme Operator</w:t>
      </w:r>
      <w:r w:rsidRPr="00D61C93">
        <w:rPr>
          <w:lang w:val="en-GB"/>
        </w:rPr>
        <w:t xml:space="preserve"> </w:t>
      </w:r>
      <w:proofErr w:type="gramStart"/>
      <w:r w:rsidRPr="00D61C93">
        <w:rPr>
          <w:lang w:val="en-GB"/>
        </w:rPr>
        <w:t>can be contacted</w:t>
      </w:r>
      <w:proofErr w:type="gramEnd"/>
      <w:r w:rsidRPr="00D61C93">
        <w:rPr>
          <w:lang w:val="en-GB"/>
        </w:rPr>
        <w:t xml:space="preserve"> for queries </w:t>
      </w:r>
      <w:r w:rsidR="00725812">
        <w:rPr>
          <w:lang w:val="en-GB"/>
        </w:rPr>
        <w:t>at</w:t>
      </w:r>
      <w:r w:rsidR="00FE17B3" w:rsidRPr="00D61C93">
        <w:rPr>
          <w:lang w:val="en-GB"/>
        </w:rPr>
        <w:t xml:space="preserve"> </w:t>
      </w:r>
      <w:hyperlink r:id="rId22" w:history="1">
        <w:r w:rsidR="00177734" w:rsidRPr="00D61C93">
          <w:rPr>
            <w:rStyle w:val="Hypertextovprepojenie"/>
            <w:color w:val="auto"/>
            <w:lang w:val="en-GB"/>
          </w:rPr>
          <w:t>bilateralnyfond@vyskumnaagentura.sk</w:t>
        </w:r>
      </w:hyperlink>
      <w:r w:rsidR="00725812">
        <w:rPr>
          <w:rStyle w:val="Hypertextovprepojenie"/>
          <w:color w:val="auto"/>
          <w:lang w:val="en-GB"/>
        </w:rPr>
        <w:t>.</w:t>
      </w:r>
      <w:r w:rsidR="00725812">
        <w:rPr>
          <w:rStyle w:val="Hypertextovprepojenie"/>
          <w:color w:val="auto"/>
          <w:u w:val="none"/>
          <w:lang w:val="en-GB"/>
        </w:rPr>
        <w:t xml:space="preserve"> </w:t>
      </w:r>
    </w:p>
    <w:p w14:paraId="3D603DDE" w14:textId="4A249E2F" w:rsidR="009D7532" w:rsidRDefault="00777416" w:rsidP="00CC2530">
      <w:pPr>
        <w:pStyle w:val="Bezriadkovania"/>
        <w:spacing w:after="100" w:afterAutospacing="1"/>
        <w:jc w:val="both"/>
        <w:rPr>
          <w:lang w:val="en-GB"/>
        </w:rPr>
      </w:pPr>
      <w:r w:rsidRPr="00D61C93">
        <w:rPr>
          <w:lang w:val="en-GB"/>
        </w:rPr>
        <w:t>T</w:t>
      </w:r>
      <w:r w:rsidR="00E73E03" w:rsidRPr="00D61C93">
        <w:rPr>
          <w:lang w:val="en-GB"/>
        </w:rPr>
        <w:t>he request need</w:t>
      </w:r>
      <w:r w:rsidR="001E038C" w:rsidRPr="00D61C93">
        <w:rPr>
          <w:lang w:val="en-GB"/>
        </w:rPr>
        <w:t>s</w:t>
      </w:r>
      <w:r w:rsidR="00E73E03" w:rsidRPr="00D61C93">
        <w:rPr>
          <w:lang w:val="en-GB"/>
        </w:rPr>
        <w:t xml:space="preserve"> to </w:t>
      </w:r>
      <w:proofErr w:type="gramStart"/>
      <w:r w:rsidR="00E73E03" w:rsidRPr="00D61C93">
        <w:rPr>
          <w:lang w:val="en-GB"/>
        </w:rPr>
        <w:t>be linked</w:t>
      </w:r>
      <w:proofErr w:type="gramEnd"/>
      <w:r w:rsidR="00E73E03" w:rsidRPr="00D61C93">
        <w:rPr>
          <w:lang w:val="en-GB"/>
        </w:rPr>
        <w:t xml:space="preserve"> to the </w:t>
      </w:r>
      <w:r w:rsidR="00544635" w:rsidRPr="00D61C93">
        <w:rPr>
          <w:lang w:val="en-GB"/>
        </w:rPr>
        <w:t xml:space="preserve">respective </w:t>
      </w:r>
      <w:r w:rsidR="00B6680F" w:rsidRPr="003F1988">
        <w:rPr>
          <w:lang w:val="en-GB"/>
        </w:rPr>
        <w:t>C</w:t>
      </w:r>
      <w:r w:rsidR="00E73E03" w:rsidRPr="003F1988">
        <w:rPr>
          <w:lang w:val="en-GB"/>
        </w:rPr>
        <w:t>all</w:t>
      </w:r>
      <w:r w:rsidR="003204D1" w:rsidRPr="003F1988">
        <w:rPr>
          <w:lang w:val="en-GB"/>
        </w:rPr>
        <w:t xml:space="preserve"> </w:t>
      </w:r>
      <w:r w:rsidR="003F1988" w:rsidRPr="003F1988">
        <w:rPr>
          <w:lang w:val="en-GB"/>
        </w:rPr>
        <w:t xml:space="preserve">for </w:t>
      </w:r>
      <w:r w:rsidR="004C300A">
        <w:rPr>
          <w:lang w:val="en-GB"/>
        </w:rPr>
        <w:t>P</w:t>
      </w:r>
      <w:r w:rsidR="003F1988" w:rsidRPr="003F1988">
        <w:rPr>
          <w:lang w:val="en-GB"/>
        </w:rPr>
        <w:t xml:space="preserve">roposals for </w:t>
      </w:r>
      <w:r w:rsidR="00B80540">
        <w:rPr>
          <w:lang w:val="en-GB"/>
        </w:rPr>
        <w:t>B</w:t>
      </w:r>
      <w:r w:rsidR="003F1988" w:rsidRPr="003F1988">
        <w:rPr>
          <w:lang w:val="en-GB"/>
        </w:rPr>
        <w:t xml:space="preserve">ilateral </w:t>
      </w:r>
      <w:r w:rsidR="00100949">
        <w:rPr>
          <w:lang w:val="en-GB"/>
        </w:rPr>
        <w:t>I</w:t>
      </w:r>
      <w:r w:rsidR="003F1988" w:rsidRPr="003F1988">
        <w:rPr>
          <w:lang w:val="en-GB"/>
        </w:rPr>
        <w:t>nitiatives</w:t>
      </w:r>
      <w:r w:rsidR="003F1988" w:rsidRPr="00FE0DB1" w:rsidDel="003F1988">
        <w:t xml:space="preserve"> </w:t>
      </w:r>
      <w:r w:rsidR="00B879E0" w:rsidRPr="00FE0DB1">
        <w:rPr>
          <w:lang w:val="en-GB"/>
        </w:rPr>
        <w:t>(</w:t>
      </w:r>
      <w:r w:rsidR="003204D1" w:rsidRPr="00FE0DB1">
        <w:rPr>
          <w:lang w:val="en-GB"/>
        </w:rPr>
        <w:t>BIN BF0</w:t>
      </w:r>
      <w:r w:rsidR="006B5506">
        <w:rPr>
          <w:lang w:val="en-GB"/>
        </w:rPr>
        <w:t>4</w:t>
      </w:r>
      <w:r w:rsidR="00B879E0" w:rsidRPr="00FE0DB1">
        <w:rPr>
          <w:lang w:val="en-GB"/>
        </w:rPr>
        <w:t>)</w:t>
      </w:r>
      <w:r w:rsidR="00B720B8" w:rsidRPr="00FE0DB1">
        <w:rPr>
          <w:lang w:val="en-GB"/>
        </w:rPr>
        <w:t>.</w:t>
      </w:r>
      <w:r w:rsidR="00544635" w:rsidRPr="00FE0DB1">
        <w:rPr>
          <w:lang w:val="en-GB"/>
        </w:rPr>
        <w:t xml:space="preserve"> Q</w:t>
      </w:r>
      <w:r w:rsidR="000E7BA7" w:rsidRPr="00FE0DB1">
        <w:rPr>
          <w:lang w:val="en-GB"/>
        </w:rPr>
        <w:t xml:space="preserve">uestions received by e-mail </w:t>
      </w:r>
      <w:proofErr w:type="gramStart"/>
      <w:r w:rsidR="000E7BA7" w:rsidRPr="00FE0DB1">
        <w:rPr>
          <w:lang w:val="en-GB"/>
        </w:rPr>
        <w:t>will be responded</w:t>
      </w:r>
      <w:proofErr w:type="gramEnd"/>
      <w:r w:rsidR="000E7BA7" w:rsidRPr="00FE0DB1">
        <w:rPr>
          <w:lang w:val="en-GB"/>
        </w:rPr>
        <w:t xml:space="preserve"> within </w:t>
      </w:r>
      <w:r w:rsidR="00AB338A" w:rsidRPr="00F019A7">
        <w:rPr>
          <w:lang w:val="en-GB"/>
        </w:rPr>
        <w:t>10</w:t>
      </w:r>
      <w:r w:rsidR="00544635" w:rsidRPr="00FE0DB1">
        <w:rPr>
          <w:lang w:val="en-GB"/>
        </w:rPr>
        <w:t xml:space="preserve"> </w:t>
      </w:r>
      <w:r w:rsidR="00F11F30" w:rsidRPr="00FE0DB1">
        <w:rPr>
          <w:lang w:val="en-GB"/>
        </w:rPr>
        <w:t xml:space="preserve">working </w:t>
      </w:r>
      <w:r w:rsidR="00544635" w:rsidRPr="00FE0DB1">
        <w:rPr>
          <w:lang w:val="en-GB"/>
        </w:rPr>
        <w:t>days.</w:t>
      </w:r>
    </w:p>
    <w:p w14:paraId="46BF65AA" w14:textId="46630F9C" w:rsidR="00F019A7" w:rsidRDefault="00F019A7" w:rsidP="00F019A7">
      <w:pPr>
        <w:pStyle w:val="Nadpis1"/>
        <w:spacing w:before="120" w:after="120"/>
        <w:ind w:left="426" w:hanging="426"/>
      </w:pPr>
      <w:r w:rsidRPr="00D61C93">
        <w:t xml:space="preserve">Call Annexes </w:t>
      </w:r>
    </w:p>
    <w:p w14:paraId="1EE16C83" w14:textId="77777777" w:rsidR="00E73E03" w:rsidRPr="00D61C93" w:rsidRDefault="00C535B5" w:rsidP="00F019A7">
      <w:pPr>
        <w:pStyle w:val="Odsekzoznamu"/>
        <w:spacing w:before="120" w:after="0"/>
        <w:ind w:left="1134" w:hanging="1134"/>
        <w:rPr>
          <w:lang w:val="en-GB"/>
        </w:rPr>
      </w:pPr>
      <w:r w:rsidRPr="00D61C93">
        <w:rPr>
          <w:lang w:val="en-GB"/>
        </w:rPr>
        <w:t>Annex I</w:t>
      </w:r>
      <w:r w:rsidRPr="00D61C93">
        <w:rPr>
          <w:lang w:val="en-GB"/>
        </w:rPr>
        <w:tab/>
      </w:r>
      <w:r w:rsidR="003B65D0" w:rsidRPr="00D61C93">
        <w:rPr>
          <w:lang w:val="en-GB"/>
        </w:rPr>
        <w:t xml:space="preserve">Grant </w:t>
      </w:r>
      <w:r w:rsidR="00E73E03" w:rsidRPr="00D61C93">
        <w:rPr>
          <w:lang w:val="en-GB"/>
        </w:rPr>
        <w:t>Application Form</w:t>
      </w:r>
      <w:r w:rsidR="00693D1D" w:rsidRPr="00D61C93">
        <w:rPr>
          <w:lang w:val="en-GB"/>
        </w:rPr>
        <w:t xml:space="preserve"> (</w:t>
      </w:r>
      <w:r w:rsidR="00B9352C" w:rsidRPr="00D61C93">
        <w:rPr>
          <w:lang w:val="en-GB"/>
        </w:rPr>
        <w:t>only read in PDF</w:t>
      </w:r>
      <w:r w:rsidR="000A351F" w:rsidRPr="00D61C93">
        <w:rPr>
          <w:lang w:val="en-GB"/>
        </w:rPr>
        <w:t xml:space="preserve"> </w:t>
      </w:r>
      <w:r w:rsidR="00A3512E" w:rsidRPr="00D61C93">
        <w:rPr>
          <w:lang w:val="en-GB"/>
        </w:rPr>
        <w:t>sample</w:t>
      </w:r>
      <w:r w:rsidR="00693D1D" w:rsidRPr="00D61C93">
        <w:rPr>
          <w:lang w:val="en-GB"/>
        </w:rPr>
        <w:t>)</w:t>
      </w:r>
    </w:p>
    <w:p w14:paraId="490C97A9" w14:textId="0832E071" w:rsidR="00E73E03" w:rsidRDefault="00C535B5" w:rsidP="00F019A7">
      <w:pPr>
        <w:pStyle w:val="Odsekzoznamu"/>
        <w:ind w:left="1134" w:hanging="1134"/>
        <w:rPr>
          <w:lang w:val="en-GB"/>
        </w:rPr>
      </w:pPr>
      <w:r w:rsidRPr="00D61C93">
        <w:rPr>
          <w:lang w:val="en-GB"/>
        </w:rPr>
        <w:t>Annex II</w:t>
      </w:r>
      <w:r w:rsidRPr="00D61C93">
        <w:rPr>
          <w:lang w:val="en-GB"/>
        </w:rPr>
        <w:tab/>
      </w:r>
      <w:r w:rsidR="00E73E03" w:rsidRPr="00D61C93">
        <w:rPr>
          <w:lang w:val="en-GB"/>
        </w:rPr>
        <w:t>Selection Criteria</w:t>
      </w:r>
      <w:r w:rsidR="007F60A3">
        <w:rPr>
          <w:lang w:val="en-GB"/>
        </w:rPr>
        <w:t xml:space="preserve"> and Selection Procedure</w:t>
      </w:r>
    </w:p>
    <w:p w14:paraId="0322FF79" w14:textId="77777777" w:rsidR="00D750F5" w:rsidRPr="00D61C93" w:rsidRDefault="00D750F5" w:rsidP="00F019A7">
      <w:pPr>
        <w:pStyle w:val="Odsekzoznamu"/>
        <w:ind w:left="1134" w:hanging="1134"/>
        <w:rPr>
          <w:lang w:val="en-GB"/>
        </w:rPr>
      </w:pPr>
      <w:r>
        <w:rPr>
          <w:lang w:val="en-GB"/>
        </w:rPr>
        <w:t>Annex III</w:t>
      </w:r>
      <w:r>
        <w:rPr>
          <w:lang w:val="en-GB"/>
        </w:rPr>
        <w:tab/>
        <w:t xml:space="preserve">Partnership </w:t>
      </w:r>
      <w:r w:rsidR="00C83EC4">
        <w:rPr>
          <w:lang w:val="en-GB"/>
        </w:rPr>
        <w:t>S</w:t>
      </w:r>
      <w:r>
        <w:rPr>
          <w:lang w:val="en-GB"/>
        </w:rPr>
        <w:t>tatement</w:t>
      </w:r>
    </w:p>
    <w:p w14:paraId="70AF6699" w14:textId="77777777" w:rsidR="00693D1D" w:rsidRPr="00AB1A38" w:rsidRDefault="00E1243D" w:rsidP="00F019A7">
      <w:pPr>
        <w:pStyle w:val="Odsekzoznamu"/>
        <w:ind w:left="1134" w:hanging="1134"/>
        <w:rPr>
          <w:lang w:val="en-GB"/>
        </w:rPr>
      </w:pPr>
      <w:r w:rsidRPr="00D61C93">
        <w:rPr>
          <w:lang w:val="en-GB"/>
        </w:rPr>
        <w:t xml:space="preserve">Annex </w:t>
      </w:r>
      <w:r w:rsidR="00D750F5">
        <w:rPr>
          <w:lang w:val="en-GB"/>
        </w:rPr>
        <w:t>IV</w:t>
      </w:r>
      <w:r w:rsidRPr="00D61C93">
        <w:rPr>
          <w:lang w:val="en-GB"/>
        </w:rPr>
        <w:tab/>
      </w:r>
      <w:r w:rsidR="00AE64B5" w:rsidRPr="00D61C93">
        <w:rPr>
          <w:lang w:val="en-GB"/>
        </w:rPr>
        <w:t xml:space="preserve">Declaration of the </w:t>
      </w:r>
      <w:r w:rsidR="005C3CE3" w:rsidRPr="00D61C93">
        <w:rPr>
          <w:lang w:val="en-GB"/>
        </w:rPr>
        <w:t>A</w:t>
      </w:r>
      <w:r w:rsidR="00AE64B5" w:rsidRPr="00D61C93">
        <w:rPr>
          <w:lang w:val="en-GB"/>
        </w:rPr>
        <w:t>pplicant</w:t>
      </w:r>
      <w:r w:rsidR="00AE64B5" w:rsidRPr="00D61C93">
        <w:rPr>
          <w:i/>
          <w:lang w:val="en-GB"/>
        </w:rPr>
        <w:t xml:space="preserve"> </w:t>
      </w:r>
    </w:p>
    <w:p w14:paraId="13FFEAC8" w14:textId="77777777" w:rsidR="00297E1B" w:rsidRPr="00AB1A38" w:rsidRDefault="00297E1B" w:rsidP="00F019A7">
      <w:pPr>
        <w:pStyle w:val="Odsekzoznamu"/>
        <w:ind w:left="1134" w:hanging="1134"/>
        <w:rPr>
          <w:lang w:val="en-GB"/>
        </w:rPr>
      </w:pPr>
      <w:r w:rsidRPr="00D61C93">
        <w:rPr>
          <w:lang w:val="en-GB"/>
        </w:rPr>
        <w:t xml:space="preserve">Annex </w:t>
      </w:r>
      <w:r>
        <w:rPr>
          <w:lang w:val="en-GB"/>
        </w:rPr>
        <w:t>V</w:t>
      </w:r>
      <w:r w:rsidRPr="00D61C93">
        <w:rPr>
          <w:lang w:val="en-GB"/>
        </w:rPr>
        <w:tab/>
        <w:t xml:space="preserve">Declaration of the </w:t>
      </w:r>
      <w:r w:rsidRPr="00AB1A38">
        <w:rPr>
          <w:lang w:val="en-GB"/>
        </w:rPr>
        <w:t xml:space="preserve">Partner </w:t>
      </w:r>
    </w:p>
    <w:p w14:paraId="485EF2B8" w14:textId="560176D9" w:rsidR="00353B94" w:rsidRPr="00937091" w:rsidRDefault="00DA5051" w:rsidP="00937091">
      <w:pPr>
        <w:pStyle w:val="Odsekzoznamu"/>
        <w:ind w:left="1134" w:hanging="1134"/>
        <w:jc w:val="both"/>
        <w:rPr>
          <w:lang w:val="en-GB"/>
        </w:rPr>
      </w:pPr>
      <w:r>
        <w:rPr>
          <w:lang w:val="en-GB"/>
        </w:rPr>
        <w:t>Annex VI</w:t>
      </w:r>
      <w:r w:rsidR="00E63010">
        <w:rPr>
          <w:lang w:val="en-GB"/>
        </w:rPr>
        <w:tab/>
        <w:t>Declaration of non-economic activities</w:t>
      </w:r>
    </w:p>
    <w:sectPr w:rsidR="00353B94" w:rsidRPr="00937091" w:rsidSect="00283FAB">
      <w:headerReference w:type="default" r:id="rId23"/>
      <w:footerReference w:type="default" r:id="rId24"/>
      <w:headerReference w:type="first" r:id="rId25"/>
      <w:footerReference w:type="first" r:id="rId26"/>
      <w:type w:val="continuous"/>
      <w:pgSz w:w="11906" w:h="16838"/>
      <w:pgMar w:top="1560"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A9BA" w16cex:dateUtc="2023-01-31T13:52:00Z"/>
  <w16cex:commentExtensible w16cex:durableId="2783AC48" w16cex:dateUtc="2023-01-31T14:03:00Z"/>
  <w16cex:commentExtensible w16cex:durableId="2783A87C" w16cex:dateUtc="2023-01-31T13:47:00Z"/>
  <w16cex:commentExtensible w16cex:durableId="2783B02D" w16cex:dateUtc="2023-01-31T14:20:00Z"/>
  <w16cex:commentExtensible w16cex:durableId="2783AA2F" w16cex:dateUtc="2023-01-31T13:54:00Z"/>
  <w16cex:commentExtensible w16cex:durableId="2783A9B1" w16cex:dateUtc="2023-01-31T13:52:00Z"/>
  <w16cex:commentExtensible w16cex:durableId="2783AC05" w16cex:dateUtc="2023-01-31T14:02:00Z"/>
  <w16cex:commentExtensible w16cex:durableId="2783ABFA" w16cex:dateUtc="2023-01-31T14:02:00Z"/>
  <w16cex:commentExtensible w16cex:durableId="2783AB8C" w16cex:dateUtc="2023-01-31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7C760" w16cid:durableId="2783A9BA"/>
  <w16cid:commentId w16cid:paraId="7E37C5D2" w16cid:durableId="2783AC48"/>
  <w16cid:commentId w16cid:paraId="4A7422DC" w16cid:durableId="2783A87C"/>
  <w16cid:commentId w16cid:paraId="7AF0A59A" w16cid:durableId="2783B02D"/>
  <w16cid:commentId w16cid:paraId="2E2D1F7D" w16cid:durableId="2783AA2F"/>
  <w16cid:commentId w16cid:paraId="1D7F614C" w16cid:durableId="2783A9B1"/>
  <w16cid:commentId w16cid:paraId="188EC9D0" w16cid:durableId="2783AC05"/>
  <w16cid:commentId w16cid:paraId="6040217A" w16cid:durableId="2783ABFA"/>
  <w16cid:commentId w16cid:paraId="72573385" w16cid:durableId="2783A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5555" w14:textId="77777777" w:rsidR="00B66A38" w:rsidRDefault="00B66A38" w:rsidP="008F5C81">
      <w:pPr>
        <w:spacing w:after="0" w:line="240" w:lineRule="auto"/>
      </w:pPr>
      <w:r>
        <w:separator/>
      </w:r>
    </w:p>
  </w:endnote>
  <w:endnote w:type="continuationSeparator" w:id="0">
    <w:p w14:paraId="2E9357F6" w14:textId="77777777" w:rsidR="00B66A38" w:rsidRDefault="00B66A38" w:rsidP="008F5C81">
      <w:pPr>
        <w:spacing w:after="0" w:line="240" w:lineRule="auto"/>
      </w:pPr>
      <w:r>
        <w:continuationSeparator/>
      </w:r>
    </w:p>
  </w:endnote>
  <w:endnote w:type="continuationNotice" w:id="1">
    <w:p w14:paraId="1B251BE0" w14:textId="77777777" w:rsidR="00B66A38" w:rsidRDefault="00B66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2EF5" w14:textId="7DEC4196" w:rsidR="008F5C81" w:rsidRPr="005B5743" w:rsidRDefault="008E3AA3" w:rsidP="008F5C81">
    <w:pPr>
      <w:pStyle w:val="Pta"/>
      <w:jc w:val="right"/>
      <w:rPr>
        <w:sz w:val="20"/>
        <w:szCs w:val="20"/>
      </w:rPr>
    </w:pPr>
    <w:r w:rsidRPr="005B5743">
      <w:rPr>
        <w:sz w:val="20"/>
        <w:szCs w:val="20"/>
      </w:rPr>
      <w:fldChar w:fldCharType="begin"/>
    </w:r>
    <w:r w:rsidR="008F5C81" w:rsidRPr="005B5743">
      <w:rPr>
        <w:sz w:val="20"/>
        <w:szCs w:val="20"/>
      </w:rPr>
      <w:instrText xml:space="preserve"> PAGE   \* MERGEFORMAT </w:instrText>
    </w:r>
    <w:r w:rsidRPr="005B5743">
      <w:rPr>
        <w:sz w:val="20"/>
        <w:szCs w:val="20"/>
      </w:rPr>
      <w:fldChar w:fldCharType="separate"/>
    </w:r>
    <w:r w:rsidR="00B2511A">
      <w:rPr>
        <w:noProof/>
        <w:sz w:val="20"/>
        <w:szCs w:val="20"/>
      </w:rPr>
      <w:t>6</w:t>
    </w:r>
    <w:r w:rsidRPr="005B5743">
      <w:rPr>
        <w:sz w:val="20"/>
        <w:szCs w:val="20"/>
      </w:rPr>
      <w:fldChar w:fldCharType="end"/>
    </w:r>
    <w:r w:rsidR="008F5C81" w:rsidRPr="005B5743">
      <w:rPr>
        <w:sz w:val="20"/>
        <w:szCs w:val="20"/>
      </w:rPr>
      <w:t>/</w:t>
    </w:r>
    <w:r w:rsidR="00755B51" w:rsidRPr="005B5743">
      <w:rPr>
        <w:sz w:val="20"/>
        <w:szCs w:val="20"/>
      </w:rPr>
      <w:fldChar w:fldCharType="begin"/>
    </w:r>
    <w:r w:rsidR="00755B51" w:rsidRPr="005B5743">
      <w:rPr>
        <w:sz w:val="20"/>
        <w:szCs w:val="20"/>
      </w:rPr>
      <w:instrText xml:space="preserve"> NUMPAGES   \* MERGEFORMAT </w:instrText>
    </w:r>
    <w:r w:rsidR="00755B51" w:rsidRPr="005B5743">
      <w:rPr>
        <w:sz w:val="20"/>
        <w:szCs w:val="20"/>
      </w:rPr>
      <w:fldChar w:fldCharType="separate"/>
    </w:r>
    <w:r w:rsidR="00B2511A">
      <w:rPr>
        <w:noProof/>
        <w:sz w:val="20"/>
        <w:szCs w:val="20"/>
      </w:rPr>
      <w:t>6</w:t>
    </w:r>
    <w:r w:rsidR="00755B51" w:rsidRPr="005B574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CCDF" w14:textId="77777777" w:rsidR="008F5C81" w:rsidRDefault="008F5C81" w:rsidP="008F5C81">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78F1" w14:textId="77777777" w:rsidR="00B66A38" w:rsidRDefault="00B66A38" w:rsidP="008F5C81">
      <w:pPr>
        <w:spacing w:after="0" w:line="240" w:lineRule="auto"/>
      </w:pPr>
      <w:r>
        <w:separator/>
      </w:r>
    </w:p>
  </w:footnote>
  <w:footnote w:type="continuationSeparator" w:id="0">
    <w:p w14:paraId="04C44492" w14:textId="77777777" w:rsidR="00B66A38" w:rsidRDefault="00B66A38" w:rsidP="008F5C81">
      <w:pPr>
        <w:spacing w:after="0" w:line="240" w:lineRule="auto"/>
      </w:pPr>
      <w:r>
        <w:continuationSeparator/>
      </w:r>
    </w:p>
  </w:footnote>
  <w:footnote w:type="continuationNotice" w:id="1">
    <w:p w14:paraId="7643E0A9" w14:textId="77777777" w:rsidR="00B66A38" w:rsidRDefault="00B66A38">
      <w:pPr>
        <w:spacing w:after="0" w:line="240" w:lineRule="auto"/>
      </w:pPr>
    </w:p>
  </w:footnote>
  <w:footnote w:id="2">
    <w:p w14:paraId="63B46E7C" w14:textId="0CB54CEE" w:rsidR="00D922CB" w:rsidRPr="004A12B3" w:rsidRDefault="00D922CB" w:rsidP="00D922CB">
      <w:pPr>
        <w:pStyle w:val="Textpoznmkypodiarou"/>
        <w:ind w:left="284" w:hanging="284"/>
        <w:rPr>
          <w:sz w:val="18"/>
          <w:szCs w:val="18"/>
        </w:rPr>
      </w:pPr>
      <w:r w:rsidRPr="004A12B3">
        <w:rPr>
          <w:rStyle w:val="Odkaznapoznmkupodiarou"/>
          <w:sz w:val="18"/>
          <w:szCs w:val="18"/>
        </w:rPr>
        <w:footnoteRef/>
      </w:r>
      <w:r w:rsidRPr="004A12B3">
        <w:rPr>
          <w:sz w:val="18"/>
          <w:szCs w:val="18"/>
        </w:rPr>
        <w:t xml:space="preserve"> </w:t>
      </w:r>
      <w:r w:rsidRPr="004A12B3">
        <w:rPr>
          <w:sz w:val="18"/>
          <w:szCs w:val="18"/>
        </w:rPr>
        <w:tab/>
      </w:r>
      <w:r w:rsidRPr="004A12B3">
        <w:rPr>
          <w:rFonts w:cstheme="minorHAnsi"/>
          <w:sz w:val="18"/>
          <w:szCs w:val="18"/>
        </w:rPr>
        <w:t xml:space="preserve">In the </w:t>
      </w:r>
      <w:proofErr w:type="spellStart"/>
      <w:r w:rsidRPr="004A12B3">
        <w:rPr>
          <w:rFonts w:cstheme="minorHAnsi"/>
          <w:sz w:val="18"/>
          <w:szCs w:val="18"/>
        </w:rPr>
        <w:t>case</w:t>
      </w:r>
      <w:proofErr w:type="spellEnd"/>
      <w:r w:rsidRPr="004A12B3">
        <w:rPr>
          <w:rFonts w:cstheme="minorHAnsi"/>
          <w:sz w:val="18"/>
          <w:szCs w:val="18"/>
        </w:rPr>
        <w:t xml:space="preserve"> of </w:t>
      </w:r>
      <w:proofErr w:type="spellStart"/>
      <w:r w:rsidRPr="004A12B3">
        <w:rPr>
          <w:rFonts w:cstheme="minorHAnsi"/>
          <w:sz w:val="18"/>
          <w:szCs w:val="18"/>
        </w:rPr>
        <w:t>initiatives</w:t>
      </w:r>
      <w:proofErr w:type="spellEnd"/>
      <w:r w:rsidRPr="004A12B3">
        <w:rPr>
          <w:rFonts w:cstheme="minorHAnsi"/>
          <w:sz w:val="18"/>
          <w:szCs w:val="18"/>
        </w:rPr>
        <w:t xml:space="preserve"> (</w:t>
      </w:r>
      <w:proofErr w:type="spellStart"/>
      <w:r w:rsidRPr="004A12B3">
        <w:rPr>
          <w:rFonts w:cstheme="minorHAnsi"/>
          <w:sz w:val="18"/>
          <w:szCs w:val="18"/>
        </w:rPr>
        <w:t>such</w:t>
      </w:r>
      <w:proofErr w:type="spellEnd"/>
      <w:r w:rsidRPr="004A12B3">
        <w:rPr>
          <w:rFonts w:cstheme="minorHAnsi"/>
          <w:sz w:val="18"/>
          <w:szCs w:val="18"/>
        </w:rPr>
        <w:t xml:space="preserve"> as </w:t>
      </w:r>
      <w:proofErr w:type="spellStart"/>
      <w:r w:rsidRPr="00F61ED3">
        <w:rPr>
          <w:rFonts w:cstheme="minorHAnsi"/>
          <w:sz w:val="18"/>
          <w:szCs w:val="18"/>
        </w:rPr>
        <w:t>networking</w:t>
      </w:r>
      <w:proofErr w:type="spellEnd"/>
      <w:r w:rsidRPr="00F61ED3">
        <w:rPr>
          <w:rFonts w:cstheme="minorHAnsi"/>
          <w:sz w:val="18"/>
          <w:szCs w:val="18"/>
        </w:rPr>
        <w:t xml:space="preserve"> </w:t>
      </w:r>
      <w:proofErr w:type="spellStart"/>
      <w:r w:rsidRPr="00F61ED3">
        <w:rPr>
          <w:rFonts w:cstheme="minorHAnsi"/>
          <w:sz w:val="18"/>
          <w:szCs w:val="18"/>
        </w:rPr>
        <w:t>events</w:t>
      </w:r>
      <w:proofErr w:type="spellEnd"/>
      <w:r w:rsidRPr="00F61ED3">
        <w:rPr>
          <w:rFonts w:cstheme="minorHAnsi"/>
          <w:sz w:val="18"/>
          <w:szCs w:val="18"/>
        </w:rPr>
        <w:t xml:space="preserve">, B2B </w:t>
      </w:r>
      <w:proofErr w:type="spellStart"/>
      <w:r w:rsidRPr="00F61ED3">
        <w:rPr>
          <w:rFonts w:cstheme="minorHAnsi"/>
          <w:sz w:val="18"/>
          <w:szCs w:val="18"/>
        </w:rPr>
        <w:t>events</w:t>
      </w:r>
      <w:proofErr w:type="spellEnd"/>
      <w:r w:rsidRPr="00F61ED3">
        <w:rPr>
          <w:rFonts w:cstheme="minorHAnsi"/>
          <w:sz w:val="18"/>
          <w:szCs w:val="18"/>
        </w:rPr>
        <w:t xml:space="preserve">, </w:t>
      </w:r>
      <w:proofErr w:type="spellStart"/>
      <w:r w:rsidRPr="00F61ED3">
        <w:rPr>
          <w:rFonts w:cstheme="minorHAnsi"/>
          <w:sz w:val="18"/>
          <w:szCs w:val="18"/>
        </w:rPr>
        <w:t>etc</w:t>
      </w:r>
      <w:proofErr w:type="spellEnd"/>
      <w:r w:rsidR="00D77E21" w:rsidRPr="00F61ED3">
        <w:rPr>
          <w:rFonts w:cstheme="minorHAnsi"/>
          <w:sz w:val="18"/>
          <w:szCs w:val="18"/>
        </w:rPr>
        <w:t>.</w:t>
      </w:r>
      <w:r w:rsidRPr="00F94579">
        <w:rPr>
          <w:rFonts w:cstheme="minorHAnsi"/>
          <w:sz w:val="18"/>
          <w:szCs w:val="18"/>
        </w:rPr>
        <w:t xml:space="preserve">) </w:t>
      </w:r>
      <w:proofErr w:type="spellStart"/>
      <w:r w:rsidRPr="00F94579">
        <w:rPr>
          <w:rFonts w:cstheme="minorHAnsi"/>
          <w:sz w:val="18"/>
          <w:szCs w:val="18"/>
        </w:rPr>
        <w:t>organized</w:t>
      </w:r>
      <w:proofErr w:type="spellEnd"/>
      <w:r w:rsidRPr="00F94579">
        <w:rPr>
          <w:rFonts w:cstheme="minorHAnsi"/>
          <w:sz w:val="18"/>
          <w:szCs w:val="18"/>
        </w:rPr>
        <w:t xml:space="preserve"> by the DPP or PO, the </w:t>
      </w:r>
      <w:proofErr w:type="spellStart"/>
      <w:r w:rsidRPr="00F94579">
        <w:rPr>
          <w:rFonts w:cstheme="minorHAnsi"/>
          <w:sz w:val="18"/>
          <w:szCs w:val="18"/>
        </w:rPr>
        <w:t>Call</w:t>
      </w:r>
      <w:proofErr w:type="spellEnd"/>
      <w:r w:rsidRPr="00F94579">
        <w:rPr>
          <w:rFonts w:cstheme="minorHAnsi"/>
          <w:sz w:val="18"/>
          <w:szCs w:val="18"/>
        </w:rPr>
        <w:t xml:space="preserve"> </w:t>
      </w:r>
      <w:proofErr w:type="spellStart"/>
      <w:r w:rsidRPr="00F94579">
        <w:rPr>
          <w:rFonts w:cstheme="minorHAnsi"/>
          <w:sz w:val="18"/>
          <w:szCs w:val="18"/>
        </w:rPr>
        <w:t>also</w:t>
      </w:r>
      <w:proofErr w:type="spellEnd"/>
      <w:r w:rsidRPr="00F94579">
        <w:rPr>
          <w:rFonts w:cstheme="minorHAnsi"/>
          <w:sz w:val="18"/>
          <w:szCs w:val="18"/>
        </w:rPr>
        <w:t xml:space="preserve"> </w:t>
      </w:r>
      <w:proofErr w:type="spellStart"/>
      <w:r w:rsidRPr="00F94579">
        <w:rPr>
          <w:rFonts w:cstheme="minorHAnsi"/>
          <w:sz w:val="18"/>
          <w:szCs w:val="18"/>
        </w:rPr>
        <w:t>applies</w:t>
      </w:r>
      <w:proofErr w:type="spellEnd"/>
      <w:r w:rsidRPr="00F94579">
        <w:rPr>
          <w:rFonts w:cstheme="minorHAnsi"/>
          <w:sz w:val="18"/>
          <w:szCs w:val="18"/>
        </w:rPr>
        <w:t xml:space="preserve"> to </w:t>
      </w:r>
      <w:proofErr w:type="spellStart"/>
      <w:r w:rsidRPr="00F94579">
        <w:rPr>
          <w:rFonts w:cstheme="minorHAnsi"/>
          <w:sz w:val="18"/>
          <w:szCs w:val="18"/>
        </w:rPr>
        <w:t>other</w:t>
      </w:r>
      <w:proofErr w:type="spellEnd"/>
      <w:r w:rsidRPr="00F94579">
        <w:rPr>
          <w:rFonts w:cstheme="minorHAnsi"/>
          <w:sz w:val="18"/>
          <w:szCs w:val="18"/>
        </w:rPr>
        <w:t xml:space="preserve"> </w:t>
      </w:r>
      <w:proofErr w:type="spellStart"/>
      <w:r w:rsidR="00844C1D" w:rsidRPr="00F94579">
        <w:rPr>
          <w:rFonts w:cstheme="minorHAnsi"/>
          <w:sz w:val="18"/>
          <w:szCs w:val="18"/>
        </w:rPr>
        <w:t>beneficiary</w:t>
      </w:r>
      <w:proofErr w:type="spellEnd"/>
      <w:r w:rsidR="00844C1D" w:rsidRPr="00F94579">
        <w:rPr>
          <w:rFonts w:cstheme="minorHAnsi"/>
          <w:sz w:val="18"/>
          <w:szCs w:val="18"/>
        </w:rPr>
        <w:t xml:space="preserve"> </w:t>
      </w:r>
      <w:proofErr w:type="spellStart"/>
      <w:r w:rsidRPr="00F94579">
        <w:rPr>
          <w:rFonts w:cstheme="minorHAnsi"/>
          <w:sz w:val="18"/>
          <w:szCs w:val="18"/>
        </w:rPr>
        <w:t>states</w:t>
      </w:r>
      <w:proofErr w:type="spellEnd"/>
      <w:r w:rsidRPr="00F94579">
        <w:rPr>
          <w:rFonts w:cstheme="minorHAnsi"/>
          <w:sz w:val="18"/>
          <w:szCs w:val="18"/>
        </w:rPr>
        <w:t xml:space="preserve"> of the EEA and Norway Grants. </w:t>
      </w:r>
      <w:proofErr w:type="spellStart"/>
      <w:r w:rsidRPr="00F94579">
        <w:rPr>
          <w:rFonts w:cstheme="minorHAnsi"/>
          <w:sz w:val="18"/>
          <w:szCs w:val="18"/>
        </w:rPr>
        <w:t>For</w:t>
      </w:r>
      <w:proofErr w:type="spellEnd"/>
      <w:r w:rsidRPr="00F94579">
        <w:rPr>
          <w:rFonts w:cstheme="minorHAnsi"/>
          <w:sz w:val="18"/>
          <w:szCs w:val="18"/>
        </w:rPr>
        <w:t xml:space="preserve"> the list of </w:t>
      </w:r>
      <w:proofErr w:type="spellStart"/>
      <w:r w:rsidRPr="00F94579">
        <w:rPr>
          <w:rFonts w:cstheme="minorHAnsi"/>
          <w:sz w:val="18"/>
          <w:szCs w:val="18"/>
        </w:rPr>
        <w:t>all</w:t>
      </w:r>
      <w:proofErr w:type="spellEnd"/>
      <w:r w:rsidRPr="00F94579">
        <w:rPr>
          <w:rFonts w:cstheme="minorHAnsi"/>
          <w:sz w:val="18"/>
          <w:szCs w:val="18"/>
        </w:rPr>
        <w:t xml:space="preserve"> </w:t>
      </w:r>
      <w:proofErr w:type="spellStart"/>
      <w:r w:rsidR="00844C1D" w:rsidRPr="00F94579">
        <w:rPr>
          <w:rFonts w:cstheme="minorHAnsi"/>
          <w:sz w:val="18"/>
          <w:szCs w:val="18"/>
        </w:rPr>
        <w:t>beneficiary</w:t>
      </w:r>
      <w:proofErr w:type="spellEnd"/>
      <w:r w:rsidR="00844C1D" w:rsidRPr="00F94579">
        <w:rPr>
          <w:rFonts w:cstheme="minorHAnsi"/>
          <w:sz w:val="18"/>
          <w:szCs w:val="18"/>
        </w:rPr>
        <w:t xml:space="preserve"> </w:t>
      </w:r>
      <w:proofErr w:type="spellStart"/>
      <w:r w:rsidRPr="00F94579">
        <w:rPr>
          <w:rFonts w:cstheme="minorHAnsi"/>
          <w:sz w:val="18"/>
          <w:szCs w:val="18"/>
        </w:rPr>
        <w:t>states</w:t>
      </w:r>
      <w:proofErr w:type="spellEnd"/>
      <w:r w:rsidRPr="00F94579">
        <w:rPr>
          <w:rFonts w:cstheme="minorHAnsi"/>
          <w:sz w:val="18"/>
          <w:szCs w:val="18"/>
        </w:rPr>
        <w:t xml:space="preserve"> </w:t>
      </w:r>
      <w:proofErr w:type="spellStart"/>
      <w:r w:rsidRPr="00F94579">
        <w:rPr>
          <w:rFonts w:cstheme="minorHAnsi"/>
          <w:sz w:val="18"/>
          <w:szCs w:val="18"/>
        </w:rPr>
        <w:t>click</w:t>
      </w:r>
      <w:proofErr w:type="spellEnd"/>
      <w:r w:rsidRPr="00F94579">
        <w:rPr>
          <w:rFonts w:cstheme="minorHAnsi"/>
          <w:sz w:val="18"/>
          <w:szCs w:val="18"/>
        </w:rPr>
        <w:t xml:space="preserve"> </w:t>
      </w:r>
      <w:hyperlink r:id="rId1" w:history="1">
        <w:proofErr w:type="spellStart"/>
        <w:r w:rsidRPr="004A12B3">
          <w:rPr>
            <w:rStyle w:val="Hypertextovprepojenie"/>
            <w:rFonts w:cstheme="minorHAnsi"/>
            <w:sz w:val="18"/>
            <w:szCs w:val="18"/>
          </w:rPr>
          <w:t>here</w:t>
        </w:r>
        <w:proofErr w:type="spellEnd"/>
      </w:hyperlink>
      <w:r w:rsidRPr="004A12B3">
        <w:rPr>
          <w:rFonts w:cstheme="minorHAnsi"/>
          <w:sz w:val="18"/>
          <w:szCs w:val="18"/>
        </w:rPr>
        <w:t>.</w:t>
      </w:r>
    </w:p>
  </w:footnote>
  <w:footnote w:id="3">
    <w:p w14:paraId="63BBB9BB" w14:textId="6926CE1C" w:rsidR="00143AF8" w:rsidRDefault="00143AF8" w:rsidP="00143AF8">
      <w:pPr>
        <w:pStyle w:val="Textpoznmkypodiarou"/>
        <w:ind w:left="284" w:hanging="284"/>
      </w:pPr>
      <w:r w:rsidRPr="004A12B3">
        <w:rPr>
          <w:rStyle w:val="Odkaznapoznmkupodiarou"/>
          <w:sz w:val="18"/>
          <w:szCs w:val="18"/>
        </w:rPr>
        <w:footnoteRef/>
      </w:r>
      <w:r w:rsidRPr="004A12B3">
        <w:rPr>
          <w:sz w:val="18"/>
          <w:szCs w:val="18"/>
        </w:rPr>
        <w:t xml:space="preserve"> </w:t>
      </w:r>
      <w:r w:rsidRPr="004A12B3">
        <w:rPr>
          <w:sz w:val="18"/>
          <w:szCs w:val="18"/>
        </w:rPr>
        <w:tab/>
      </w:r>
      <w:r w:rsidRPr="004A12B3">
        <w:rPr>
          <w:sz w:val="18"/>
          <w:szCs w:val="18"/>
          <w:lang w:val="en-US"/>
        </w:rPr>
        <w:t>Not relevant in the case of the participation at networking events, B2B event</w:t>
      </w:r>
      <w:r w:rsidR="00C85FE3">
        <w:rPr>
          <w:sz w:val="18"/>
          <w:szCs w:val="18"/>
          <w:lang w:val="en-US"/>
        </w:rPr>
        <w:t>s</w:t>
      </w:r>
      <w:r w:rsidRPr="004A12B3">
        <w:rPr>
          <w:sz w:val="18"/>
          <w:szCs w:val="18"/>
          <w:lang w:val="en-US"/>
        </w:rPr>
        <w:t xml:space="preserve"> etc. organized by the </w:t>
      </w:r>
      <w:r w:rsidR="00542B66" w:rsidRPr="004A12B3">
        <w:rPr>
          <w:sz w:val="18"/>
          <w:szCs w:val="18"/>
          <w:lang w:val="en-US"/>
        </w:rPr>
        <w:t xml:space="preserve">DPP </w:t>
      </w:r>
      <w:r w:rsidRPr="004A12B3">
        <w:rPr>
          <w:sz w:val="18"/>
          <w:szCs w:val="18"/>
          <w:lang w:val="en-US"/>
        </w:rPr>
        <w:t xml:space="preserve">or </w:t>
      </w:r>
      <w:r w:rsidR="00542B66" w:rsidRPr="004A12B3">
        <w:rPr>
          <w:sz w:val="18"/>
          <w:szCs w:val="18"/>
          <w:lang w:val="en-US"/>
        </w:rPr>
        <w:t>PO</w:t>
      </w:r>
      <w:r w:rsidRPr="004A12B3">
        <w:rPr>
          <w:sz w:val="18"/>
          <w:szCs w:val="18"/>
          <w:lang w:val="en-US"/>
        </w:rPr>
        <w:t>.</w:t>
      </w:r>
      <w:r w:rsidRPr="00B70059">
        <w:rPr>
          <w:sz w:val="18"/>
          <w:szCs w:val="18"/>
        </w:rPr>
        <w:t xml:space="preserve"> </w:t>
      </w:r>
    </w:p>
  </w:footnote>
  <w:footnote w:id="4">
    <w:p w14:paraId="09301604" w14:textId="0036A091" w:rsidR="00277F1C" w:rsidRPr="00E04E78" w:rsidRDefault="00277F1C" w:rsidP="005015C2">
      <w:pPr>
        <w:pStyle w:val="Textpoznmkypodiarou"/>
        <w:ind w:left="284" w:hanging="284"/>
        <w:jc w:val="both"/>
        <w:rPr>
          <w:sz w:val="18"/>
          <w:szCs w:val="18"/>
          <w:lang w:val="en-GB"/>
        </w:rPr>
      </w:pPr>
      <w:r w:rsidRPr="00E04E78">
        <w:rPr>
          <w:rStyle w:val="Odkaznapoznmkupodiarou"/>
          <w:sz w:val="18"/>
          <w:szCs w:val="18"/>
          <w:lang w:val="en-GB"/>
        </w:rPr>
        <w:footnoteRef/>
      </w:r>
      <w:r w:rsidRPr="00E04E78">
        <w:rPr>
          <w:sz w:val="18"/>
          <w:szCs w:val="18"/>
          <w:lang w:val="en-GB"/>
        </w:rPr>
        <w:t xml:space="preserve"> </w:t>
      </w:r>
      <w:r w:rsidR="00E04E78">
        <w:rPr>
          <w:sz w:val="18"/>
          <w:szCs w:val="18"/>
          <w:lang w:val="en-GB"/>
        </w:rPr>
        <w:tab/>
      </w:r>
      <w:r w:rsidRPr="00E04E78">
        <w:rPr>
          <w:sz w:val="18"/>
          <w:szCs w:val="18"/>
          <w:lang w:val="en-GB"/>
        </w:rPr>
        <w:t xml:space="preserve">Regulation on the Implementation of the EEA Financial Mechanism 2014-2021 and Regulation on the </w:t>
      </w:r>
      <w:r w:rsidR="00A14F20">
        <w:rPr>
          <w:sz w:val="18"/>
          <w:szCs w:val="18"/>
          <w:lang w:val="en-GB"/>
        </w:rPr>
        <w:t>I</w:t>
      </w:r>
      <w:r w:rsidRPr="00E04E78">
        <w:rPr>
          <w:sz w:val="18"/>
          <w:szCs w:val="18"/>
          <w:lang w:val="en-GB"/>
        </w:rPr>
        <w:t>mplementation of the Norwegian Financial Mechanism</w:t>
      </w:r>
      <w:r w:rsidR="00D365DB" w:rsidRPr="00E04E78">
        <w:rPr>
          <w:sz w:val="18"/>
          <w:szCs w:val="18"/>
          <w:lang w:val="en-GB"/>
        </w:rPr>
        <w:t xml:space="preserve"> 2014-2021</w:t>
      </w:r>
      <w:r w:rsidR="00304C80" w:rsidRPr="00E04E78">
        <w:rPr>
          <w:sz w:val="18"/>
          <w:szCs w:val="18"/>
          <w:lang w:val="en-GB"/>
        </w:rPr>
        <w:t>.</w:t>
      </w:r>
    </w:p>
  </w:footnote>
  <w:footnote w:id="5">
    <w:p w14:paraId="3CDD2D98" w14:textId="1B509CDB" w:rsidR="00182ADA" w:rsidRPr="00B344A0" w:rsidRDefault="00182ADA" w:rsidP="00B2511A">
      <w:pPr>
        <w:pStyle w:val="Textpoznmkypodiarou"/>
        <w:ind w:left="284" w:hanging="284"/>
        <w:jc w:val="both"/>
        <w:rPr>
          <w:sz w:val="18"/>
          <w:szCs w:val="18"/>
        </w:rPr>
      </w:pPr>
      <w:bookmarkStart w:id="4" w:name="_GoBack"/>
      <w:r>
        <w:rPr>
          <w:rStyle w:val="Odkaznapoznmkupodiarou"/>
        </w:rPr>
        <w:footnoteRef/>
      </w:r>
      <w:r>
        <w:t xml:space="preserve"> </w:t>
      </w:r>
      <w:r w:rsidR="00DD750A">
        <w:tab/>
      </w:r>
      <w:r w:rsidRPr="0044493E">
        <w:rPr>
          <w:rFonts w:cstheme="minorHAnsi"/>
          <w:sz w:val="18"/>
          <w:szCs w:val="18"/>
          <w:lang w:val="en-GB"/>
        </w:rPr>
        <w:t xml:space="preserve">Having regard to principle of proportionality, allowances </w:t>
      </w:r>
      <w:proofErr w:type="gramStart"/>
      <w:r w:rsidRPr="0044493E">
        <w:rPr>
          <w:rFonts w:cstheme="minorHAnsi"/>
          <w:sz w:val="18"/>
          <w:szCs w:val="18"/>
          <w:lang w:val="en-GB"/>
        </w:rPr>
        <w:t>are calculated</w:t>
      </w:r>
      <w:proofErr w:type="gramEnd"/>
      <w:r w:rsidRPr="0044493E">
        <w:rPr>
          <w:rFonts w:cstheme="minorHAnsi"/>
          <w:sz w:val="18"/>
          <w:szCs w:val="18"/>
          <w:lang w:val="en-GB"/>
        </w:rPr>
        <w:t xml:space="preserve"> as a lump sum. Contribution to travel costs </w:t>
      </w:r>
      <w:proofErr w:type="gramStart"/>
      <w:r w:rsidRPr="0044493E">
        <w:rPr>
          <w:rFonts w:cstheme="minorHAnsi"/>
          <w:sz w:val="18"/>
          <w:szCs w:val="18"/>
          <w:lang w:val="en-GB"/>
        </w:rPr>
        <w:t>is calculated</w:t>
      </w:r>
      <w:proofErr w:type="gramEnd"/>
      <w:r w:rsidRPr="0044493E">
        <w:rPr>
          <w:rFonts w:cstheme="minorHAnsi"/>
          <w:sz w:val="18"/>
          <w:szCs w:val="18"/>
          <w:lang w:val="en-GB"/>
        </w:rPr>
        <w:t xml:space="preserve"> as unit costs based on the distances. </w:t>
      </w:r>
      <w:r w:rsidRPr="0044493E">
        <w:rPr>
          <w:sz w:val="18"/>
          <w:szCs w:val="18"/>
          <w:lang w:val="en-GB"/>
        </w:rPr>
        <w:t xml:space="preserve">Further description of special rules for allowances and travel costs can be found in the Annex 5 of the </w:t>
      </w:r>
      <w:hyperlink r:id="rId2" w:history="1">
        <w:r w:rsidRPr="00B344A0">
          <w:rPr>
            <w:rStyle w:val="Hypertextovprepojenie"/>
            <w:color w:val="auto"/>
            <w:sz w:val="18"/>
            <w:szCs w:val="18"/>
            <w:u w:val="none"/>
            <w:lang w:val="en-GB"/>
          </w:rPr>
          <w:t>Bilateral Fund Guide</w:t>
        </w:r>
      </w:hyperlink>
      <w:r w:rsidRPr="00B344A0">
        <w:rPr>
          <w:rStyle w:val="Hypertextovprepojenie"/>
          <w:color w:val="auto"/>
          <w:sz w:val="18"/>
          <w:szCs w:val="18"/>
          <w:u w:val="none"/>
          <w:lang w:val="en-GB"/>
        </w:rPr>
        <w:t xml:space="preserve"> (</w:t>
      </w:r>
      <w:hyperlink r:id="rId3" w:history="1">
        <w:r w:rsidR="00B344A0" w:rsidRPr="00951E5C">
          <w:rPr>
            <w:rStyle w:val="Hypertextovprepojenie"/>
            <w:sz w:val="18"/>
            <w:szCs w:val="18"/>
          </w:rPr>
          <w:t>https://www.eeagrants.sk/en/programs/fund-for-bilateral-relations/documents/?csrt=9069679777039049374</w:t>
        </w:r>
      </w:hyperlink>
      <w:r w:rsidR="00B344A0">
        <w:rPr>
          <w:sz w:val="18"/>
          <w:szCs w:val="18"/>
        </w:rPr>
        <w:t>)</w:t>
      </w:r>
    </w:p>
    <w:bookmarkEnd w:id="4"/>
  </w:footnote>
  <w:footnote w:id="6">
    <w:p w14:paraId="5549988C" w14:textId="3F8A6FD8" w:rsidR="009F79D7" w:rsidRPr="00962584" w:rsidRDefault="00A22EB4" w:rsidP="004B2828">
      <w:pPr>
        <w:spacing w:after="0"/>
        <w:ind w:left="284" w:hanging="284"/>
        <w:jc w:val="both"/>
        <w:rPr>
          <w:rFonts w:cstheme="minorHAnsi"/>
          <w:sz w:val="18"/>
          <w:szCs w:val="18"/>
          <w:lang w:val="en-US"/>
        </w:rPr>
      </w:pPr>
      <w:r w:rsidRPr="00962584">
        <w:rPr>
          <w:rStyle w:val="Odkaznapoznmkupodiarou"/>
          <w:rFonts w:cstheme="minorHAnsi"/>
          <w:sz w:val="18"/>
          <w:szCs w:val="18"/>
        </w:rPr>
        <w:footnoteRef/>
      </w:r>
      <w:r w:rsidRPr="00962584">
        <w:rPr>
          <w:rFonts w:cstheme="minorHAnsi"/>
          <w:sz w:val="18"/>
          <w:szCs w:val="18"/>
        </w:rPr>
        <w:t xml:space="preserve"> </w:t>
      </w:r>
      <w:r w:rsidR="002347AE" w:rsidRPr="00962584">
        <w:rPr>
          <w:rFonts w:cstheme="minorHAnsi"/>
          <w:sz w:val="18"/>
          <w:szCs w:val="18"/>
        </w:rPr>
        <w:tab/>
      </w:r>
      <w:r w:rsidRPr="00962584">
        <w:rPr>
          <w:rFonts w:cstheme="minorHAnsi"/>
          <w:sz w:val="18"/>
          <w:szCs w:val="18"/>
          <w:lang w:val="en-US"/>
        </w:rPr>
        <w:t xml:space="preserve">The PO recommends applicants to read carefully </w:t>
      </w:r>
      <w:hyperlink r:id="rId4" w:history="1">
        <w:r w:rsidRPr="00962584">
          <w:rPr>
            <w:rStyle w:val="Hypertextovprepojenie"/>
            <w:rFonts w:cstheme="minorHAnsi"/>
            <w:sz w:val="18"/>
            <w:szCs w:val="18"/>
            <w:lang w:val="en-US"/>
          </w:rPr>
          <w:t>Methodological guid</w:t>
        </w:r>
        <w:r w:rsidR="00A84036" w:rsidRPr="00962584">
          <w:rPr>
            <w:rStyle w:val="Hypertextovprepojenie"/>
            <w:rFonts w:cstheme="minorHAnsi"/>
            <w:sz w:val="18"/>
            <w:szCs w:val="18"/>
            <w:lang w:val="en-US"/>
          </w:rPr>
          <w:t>e</w:t>
        </w:r>
        <w:r w:rsidRPr="00962584">
          <w:rPr>
            <w:rStyle w:val="Hypertextovprepojenie"/>
            <w:rFonts w:cstheme="minorHAnsi"/>
            <w:sz w:val="18"/>
            <w:szCs w:val="18"/>
            <w:lang w:val="en-US"/>
          </w:rPr>
          <w:t>line – Cases not subject to State aid rules</w:t>
        </w:r>
        <w:r w:rsidR="0098702A" w:rsidRPr="00962584">
          <w:rPr>
            <w:rStyle w:val="Hypertextovprepojenie"/>
            <w:rFonts w:cstheme="minorHAnsi"/>
            <w:sz w:val="18"/>
            <w:szCs w:val="18"/>
            <w:lang w:val="en-US"/>
          </w:rPr>
          <w:t>,</w:t>
        </w:r>
        <w:r w:rsidRPr="00962584">
          <w:rPr>
            <w:rStyle w:val="Hypertextovprepojenie"/>
            <w:rFonts w:cstheme="minorHAnsi"/>
            <w:sz w:val="18"/>
            <w:szCs w:val="18"/>
            <w:lang w:val="en-US"/>
          </w:rPr>
          <w:t xml:space="preserve"> </w:t>
        </w:r>
      </w:hyperlink>
      <w:r w:rsidRPr="00962584">
        <w:rPr>
          <w:rFonts w:cstheme="minorHAnsi"/>
          <w:sz w:val="18"/>
          <w:szCs w:val="18"/>
          <w:lang w:val="en-US"/>
        </w:rPr>
        <w:t xml:space="preserve">issued by Antimonopoly Office of the Slovak Republic (in Slovak only) and </w:t>
      </w:r>
      <w:hyperlink r:id="rId5" w:history="1">
        <w:r w:rsidRPr="00962584">
          <w:rPr>
            <w:rStyle w:val="Hypertextovprepojenie"/>
            <w:rFonts w:cstheme="minorHAnsi"/>
            <w:sz w:val="18"/>
            <w:szCs w:val="18"/>
            <w:lang w:val="en-US"/>
          </w:rPr>
          <w:t>Commission Notice on the notion of State aid as referred to in Article 107(1) of the Treaty on the Functioning of the European Union</w:t>
        </w:r>
      </w:hyperlink>
      <w:r w:rsidRPr="00962584">
        <w:rPr>
          <w:rFonts w:cstheme="minorHAnsi"/>
          <w:sz w:val="18"/>
          <w:szCs w:val="18"/>
          <w:lang w:val="en-US"/>
        </w:rPr>
        <w:t xml:space="preserve">. Both documents explain what </w:t>
      </w:r>
      <w:proofErr w:type="gramStart"/>
      <w:r w:rsidRPr="00962584">
        <w:rPr>
          <w:rFonts w:cstheme="minorHAnsi"/>
          <w:sz w:val="18"/>
          <w:szCs w:val="18"/>
          <w:lang w:val="en-US"/>
        </w:rPr>
        <w:t>shall be understood</w:t>
      </w:r>
      <w:proofErr w:type="gramEnd"/>
      <w:r w:rsidRPr="00962584">
        <w:rPr>
          <w:rFonts w:cstheme="minorHAnsi"/>
          <w:sz w:val="18"/>
          <w:szCs w:val="18"/>
          <w:lang w:val="en-US"/>
        </w:rPr>
        <w:t xml:space="preserve"> as activities of non-economic nature.</w:t>
      </w:r>
    </w:p>
  </w:footnote>
  <w:footnote w:id="7">
    <w:p w14:paraId="769619A7" w14:textId="77777777" w:rsidR="00EF3983" w:rsidRPr="00171B48" w:rsidRDefault="00EF3983" w:rsidP="00A54689">
      <w:pPr>
        <w:pStyle w:val="Textpoznmkypodiarou"/>
        <w:ind w:left="284" w:hanging="284"/>
        <w:jc w:val="both"/>
        <w:rPr>
          <w:sz w:val="18"/>
          <w:szCs w:val="18"/>
          <w:lang w:val="en-US"/>
        </w:rPr>
      </w:pPr>
      <w:r w:rsidRPr="00607908">
        <w:rPr>
          <w:rStyle w:val="Odkaznapoznmkupodiarou"/>
          <w:sz w:val="18"/>
          <w:szCs w:val="18"/>
        </w:rPr>
        <w:footnoteRef/>
      </w:r>
      <w:r w:rsidRPr="00607908">
        <w:rPr>
          <w:sz w:val="18"/>
          <w:szCs w:val="18"/>
        </w:rPr>
        <w:t xml:space="preserve"> </w:t>
      </w:r>
      <w:r>
        <w:rPr>
          <w:sz w:val="18"/>
          <w:szCs w:val="18"/>
        </w:rPr>
        <w:tab/>
      </w:r>
      <w:r w:rsidRPr="00A1642F">
        <w:rPr>
          <w:sz w:val="18"/>
          <w:szCs w:val="18"/>
          <w:lang w:val="en-US"/>
        </w:rPr>
        <w:t>The Partnership Statement</w:t>
      </w:r>
      <w:r w:rsidRPr="00387EB7">
        <w:rPr>
          <w:sz w:val="18"/>
          <w:szCs w:val="18"/>
          <w:lang w:val="en-US"/>
        </w:rPr>
        <w:t>, Letter of Intent or othe</w:t>
      </w:r>
      <w:r w:rsidRPr="004A12B3">
        <w:rPr>
          <w:sz w:val="18"/>
          <w:szCs w:val="18"/>
          <w:lang w:val="en-US"/>
        </w:rPr>
        <w:t>r similar document</w:t>
      </w:r>
      <w:r w:rsidRPr="00387EB7">
        <w:rPr>
          <w:sz w:val="18"/>
          <w:szCs w:val="18"/>
          <w:lang w:val="en-GB"/>
        </w:rPr>
        <w:t xml:space="preserve"> proving the partner’s interest in participating in the initiative</w:t>
      </w:r>
      <w:r w:rsidRPr="00A1642F">
        <w:rPr>
          <w:sz w:val="18"/>
          <w:szCs w:val="18"/>
          <w:lang w:val="en-US"/>
        </w:rPr>
        <w:t xml:space="preserve"> </w:t>
      </w:r>
      <w:proofErr w:type="gramStart"/>
      <w:r w:rsidRPr="00A1642F">
        <w:rPr>
          <w:sz w:val="18"/>
          <w:szCs w:val="18"/>
          <w:lang w:val="en-US"/>
        </w:rPr>
        <w:t>can be signed</w:t>
      </w:r>
      <w:proofErr w:type="gramEnd"/>
      <w:r w:rsidRPr="00A1642F">
        <w:rPr>
          <w:sz w:val="18"/>
          <w:szCs w:val="18"/>
          <w:lang w:val="en-US"/>
        </w:rPr>
        <w:t xml:space="preserve"> by any person representing the organi</w:t>
      </w:r>
      <w:r w:rsidRPr="00387EB7">
        <w:rPr>
          <w:sz w:val="18"/>
          <w:szCs w:val="18"/>
          <w:lang w:val="en-US"/>
        </w:rPr>
        <w:t>zation with the power to declare interest of the organi</w:t>
      </w:r>
      <w:r w:rsidRPr="003966A1">
        <w:rPr>
          <w:sz w:val="18"/>
          <w:szCs w:val="18"/>
          <w:lang w:val="en-US"/>
        </w:rPr>
        <w:t>zation to enter into such partnership. Scanned signed version is sufficient.</w:t>
      </w:r>
    </w:p>
  </w:footnote>
  <w:footnote w:id="8">
    <w:p w14:paraId="7762FFC5" w14:textId="77777777" w:rsidR="00EF3983" w:rsidRPr="00277692" w:rsidRDefault="00EF3983" w:rsidP="00EF3983">
      <w:pPr>
        <w:pStyle w:val="Textpoznmkypodiarou"/>
        <w:ind w:left="284" w:hanging="284"/>
        <w:rPr>
          <w:sz w:val="18"/>
          <w:szCs w:val="18"/>
        </w:rPr>
      </w:pPr>
      <w:r w:rsidRPr="00277692">
        <w:rPr>
          <w:rStyle w:val="Odkaznapoznmkupodiarou"/>
          <w:sz w:val="18"/>
          <w:szCs w:val="18"/>
        </w:rPr>
        <w:footnoteRef/>
      </w:r>
      <w:r w:rsidRPr="00277692">
        <w:rPr>
          <w:sz w:val="18"/>
          <w:szCs w:val="18"/>
        </w:rPr>
        <w:t xml:space="preserve"> </w:t>
      </w:r>
      <w:r w:rsidRPr="00277692">
        <w:rPr>
          <w:sz w:val="18"/>
          <w:szCs w:val="18"/>
        </w:rPr>
        <w:tab/>
      </w:r>
      <w:proofErr w:type="spellStart"/>
      <w:r w:rsidRPr="00277692">
        <w:rPr>
          <w:sz w:val="18"/>
          <w:szCs w:val="18"/>
        </w:rPr>
        <w:t>Rel</w:t>
      </w:r>
      <w:r>
        <w:rPr>
          <w:sz w:val="18"/>
          <w:szCs w:val="18"/>
        </w:rPr>
        <w:t>e</w:t>
      </w:r>
      <w:r w:rsidRPr="00277692">
        <w:rPr>
          <w:sz w:val="18"/>
          <w:szCs w:val="18"/>
        </w:rPr>
        <w:t>vant</w:t>
      </w:r>
      <w:proofErr w:type="spellEnd"/>
      <w:r w:rsidRPr="00277692">
        <w:rPr>
          <w:sz w:val="18"/>
          <w:szCs w:val="18"/>
        </w:rPr>
        <w:t xml:space="preserve"> </w:t>
      </w:r>
      <w:proofErr w:type="spellStart"/>
      <w:r w:rsidRPr="00277692">
        <w:rPr>
          <w:sz w:val="18"/>
          <w:szCs w:val="18"/>
        </w:rPr>
        <w:t>for</w:t>
      </w:r>
      <w:proofErr w:type="spellEnd"/>
      <w:r w:rsidRPr="00277692">
        <w:rPr>
          <w:sz w:val="18"/>
          <w:szCs w:val="18"/>
        </w:rPr>
        <w:t xml:space="preserve"> </w:t>
      </w:r>
      <w:proofErr w:type="spellStart"/>
      <w:r w:rsidRPr="00277692">
        <w:rPr>
          <w:sz w:val="18"/>
          <w:szCs w:val="18"/>
        </w:rPr>
        <w:t>proj</w:t>
      </w:r>
      <w:r>
        <w:rPr>
          <w:sz w:val="18"/>
          <w:szCs w:val="18"/>
        </w:rPr>
        <w:t>e</w:t>
      </w:r>
      <w:r w:rsidRPr="00277692">
        <w:rPr>
          <w:sz w:val="18"/>
          <w:szCs w:val="18"/>
        </w:rPr>
        <w:t>ct</w:t>
      </w:r>
      <w:proofErr w:type="spellEnd"/>
      <w:r w:rsidRPr="00277692">
        <w:rPr>
          <w:sz w:val="18"/>
          <w:szCs w:val="18"/>
        </w:rPr>
        <w:t xml:space="preserve"> part</w:t>
      </w:r>
      <w:r>
        <w:rPr>
          <w:sz w:val="18"/>
          <w:szCs w:val="18"/>
        </w:rPr>
        <w:t>ner</w:t>
      </w:r>
      <w:r w:rsidRPr="00277692">
        <w:rPr>
          <w:sz w:val="18"/>
          <w:szCs w:val="18"/>
        </w:rPr>
        <w:t xml:space="preserve"> </w:t>
      </w:r>
      <w:proofErr w:type="spellStart"/>
      <w:r w:rsidRPr="00277692">
        <w:rPr>
          <w:sz w:val="18"/>
          <w:szCs w:val="18"/>
        </w:rPr>
        <w:t>w</w:t>
      </w:r>
      <w:r>
        <w:rPr>
          <w:sz w:val="18"/>
          <w:szCs w:val="18"/>
        </w:rPr>
        <w:t>i</w:t>
      </w:r>
      <w:r w:rsidRPr="00277692">
        <w:rPr>
          <w:sz w:val="18"/>
          <w:szCs w:val="18"/>
        </w:rPr>
        <w:t>th</w:t>
      </w:r>
      <w:proofErr w:type="spellEnd"/>
      <w:r w:rsidRPr="00277692">
        <w:rPr>
          <w:sz w:val="18"/>
          <w:szCs w:val="18"/>
        </w:rPr>
        <w:t xml:space="preserve"> </w:t>
      </w:r>
      <w:proofErr w:type="spellStart"/>
      <w:r w:rsidRPr="00277692">
        <w:rPr>
          <w:sz w:val="18"/>
          <w:szCs w:val="18"/>
        </w:rPr>
        <w:t>fina</w:t>
      </w:r>
      <w:r>
        <w:rPr>
          <w:sz w:val="18"/>
          <w:szCs w:val="18"/>
        </w:rPr>
        <w:t>ncial</w:t>
      </w:r>
      <w:proofErr w:type="spellEnd"/>
      <w:r w:rsidRPr="00277692">
        <w:rPr>
          <w:sz w:val="18"/>
          <w:szCs w:val="18"/>
        </w:rPr>
        <w:t xml:space="preserve"> contr</w:t>
      </w:r>
      <w:r>
        <w:rPr>
          <w:sz w:val="18"/>
          <w:szCs w:val="18"/>
        </w:rPr>
        <w:t>ib</w:t>
      </w:r>
      <w:r w:rsidRPr="00277692">
        <w:rPr>
          <w:sz w:val="18"/>
          <w:szCs w:val="18"/>
        </w:rPr>
        <w:t xml:space="preserve">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9025" w14:textId="0FD07F7D" w:rsidR="002F34C1" w:rsidRDefault="00EF4C5C" w:rsidP="002F34C1">
    <w:pPr>
      <w:ind w:left="4253"/>
    </w:pPr>
    <w:r>
      <w:rPr>
        <w:rFonts w:ascii="Times New Roman" w:hAnsi="Times New Roman" w:cs="Times New Roman"/>
        <w:noProof/>
        <w:sz w:val="24"/>
        <w:szCs w:val="24"/>
        <w:lang w:eastAsia="sk-SK"/>
      </w:rPr>
      <w:drawing>
        <wp:anchor distT="36576" distB="36576" distL="36576" distR="36576" simplePos="0" relativeHeight="251659264" behindDoc="0" locked="0" layoutInCell="1" allowOverlap="1" wp14:anchorId="0F9A4196" wp14:editId="5155686D">
          <wp:simplePos x="0" y="0"/>
          <wp:positionH relativeFrom="margin">
            <wp:align>left</wp:align>
          </wp:positionH>
          <wp:positionV relativeFrom="paragraph">
            <wp:posOffset>-154304</wp:posOffset>
          </wp:positionV>
          <wp:extent cx="1344866" cy="552450"/>
          <wp:effectExtent l="0" t="0" r="8255" b="0"/>
          <wp:wrapNone/>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and-Norway_grants@4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9028" cy="55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455F">
      <w:rPr>
        <w:rFonts w:ascii="Times New Roman" w:hAnsi="Times New Roman" w:cs="Times New Roman"/>
        <w:noProof/>
        <w:sz w:val="24"/>
        <w:szCs w:val="24"/>
        <w:lang w:eastAsia="sk-SK"/>
      </w:rPr>
      <w:drawing>
        <wp:anchor distT="36576" distB="36576" distL="36576" distR="36576" simplePos="0" relativeHeight="251660288" behindDoc="0" locked="0" layoutInCell="1" allowOverlap="1" wp14:anchorId="5B3782B3" wp14:editId="64059F01">
          <wp:simplePos x="0" y="0"/>
          <wp:positionH relativeFrom="margin">
            <wp:align>right</wp:align>
          </wp:positionH>
          <wp:positionV relativeFrom="paragraph">
            <wp:posOffset>7620</wp:posOffset>
          </wp:positionV>
          <wp:extent cx="1047649" cy="366838"/>
          <wp:effectExtent l="0" t="0" r="635" b="0"/>
          <wp:wrapNone/>
          <wp:docPr id="2" name="Obrázok 2"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649" cy="36683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D8FAB9" w14:textId="63B11752" w:rsidR="00277EBF" w:rsidRDefault="00277EBF" w:rsidP="00E9785D">
    <w:pPr>
      <w:pStyle w:val="Hlavika"/>
    </w:pPr>
  </w:p>
  <w:p w14:paraId="1BD89389" w14:textId="77777777" w:rsidR="0009455F" w:rsidRPr="00E9785D" w:rsidRDefault="0009455F" w:rsidP="00E9785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471F" w14:textId="77777777" w:rsidR="008F5C81" w:rsidRDefault="009568C4">
    <w:pPr>
      <w:pStyle w:val="Hlavika"/>
    </w:pPr>
    <w:r>
      <w:rPr>
        <w:noProof/>
        <w:lang w:eastAsia="sk-SK"/>
      </w:rPr>
      <w:drawing>
        <wp:inline distT="0" distB="0" distL="0" distR="0" wp14:anchorId="78323054" wp14:editId="3874FF3A">
          <wp:extent cx="931653" cy="653426"/>
          <wp:effectExtent l="0" t="0" r="1905" b="0"/>
          <wp:docPr id="4" name="Obrázok 4"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7B701F85" wp14:editId="17762E26">
          <wp:extent cx="2210400" cy="781200"/>
          <wp:effectExtent l="0" t="0" r="0" b="0"/>
          <wp:docPr id="5" name="Obrázok 5"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7A664501" w14:textId="77777777" w:rsidR="009568C4" w:rsidRDefault="009568C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D0A"/>
    <w:multiLevelType w:val="hybridMultilevel"/>
    <w:tmpl w:val="6D304D64"/>
    <w:lvl w:ilvl="0" w:tplc="EB9A3ADA">
      <w:start w:val="30"/>
      <w:numFmt w:val="bullet"/>
      <w:lvlText w:val="-"/>
      <w:lvlJc w:val="left"/>
      <w:pPr>
        <w:ind w:left="1080" w:hanging="360"/>
      </w:pPr>
      <w:rPr>
        <w:rFonts w:ascii="Calibri" w:eastAsiaTheme="minorHAnsi" w:hAnsi="Calibri" w:cs="Calibri" w:hint="default"/>
      </w:rPr>
    </w:lvl>
    <w:lvl w:ilvl="1" w:tplc="EB9A3ADA">
      <w:start w:val="30"/>
      <w:numFmt w:val="bullet"/>
      <w:lvlText w:val="-"/>
      <w:lvlJc w:val="left"/>
      <w:pPr>
        <w:ind w:left="1800" w:hanging="360"/>
      </w:pPr>
      <w:rPr>
        <w:rFonts w:ascii="Calibri" w:eastAsiaTheme="minorHAns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0426A86"/>
    <w:multiLevelType w:val="hybridMultilevel"/>
    <w:tmpl w:val="E57EC7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7B375D0"/>
    <w:multiLevelType w:val="hybridMultilevel"/>
    <w:tmpl w:val="3580D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885515"/>
    <w:multiLevelType w:val="hybridMultilevel"/>
    <w:tmpl w:val="C2F6FEF6"/>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254D2643"/>
    <w:multiLevelType w:val="hybridMultilevel"/>
    <w:tmpl w:val="174E7F7A"/>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6E033B"/>
    <w:multiLevelType w:val="hybridMultilevel"/>
    <w:tmpl w:val="243205AE"/>
    <w:lvl w:ilvl="0" w:tplc="041B0005">
      <w:start w:val="1"/>
      <w:numFmt w:val="bullet"/>
      <w:lvlText w:val=""/>
      <w:lvlJc w:val="left"/>
      <w:pPr>
        <w:ind w:left="1776" w:hanging="360"/>
      </w:pPr>
      <w:rPr>
        <w:rFonts w:ascii="Wingdings" w:hAnsi="Wingding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B341620"/>
    <w:multiLevelType w:val="multilevel"/>
    <w:tmpl w:val="1F5A1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B73A8A"/>
    <w:multiLevelType w:val="hybridMultilevel"/>
    <w:tmpl w:val="FCF4C40A"/>
    <w:lvl w:ilvl="0" w:tplc="041B0005">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2715B7A"/>
    <w:multiLevelType w:val="hybridMultilevel"/>
    <w:tmpl w:val="4CE6656C"/>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473046FB"/>
    <w:multiLevelType w:val="hybridMultilevel"/>
    <w:tmpl w:val="AB9064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EF5C3E"/>
    <w:multiLevelType w:val="hybridMultilevel"/>
    <w:tmpl w:val="0664ABA2"/>
    <w:lvl w:ilvl="0" w:tplc="FDC28B2E">
      <w:start w:val="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A44E0A"/>
    <w:multiLevelType w:val="hybridMultilevel"/>
    <w:tmpl w:val="51C6928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F2C1229"/>
    <w:multiLevelType w:val="hybridMultilevel"/>
    <w:tmpl w:val="A63CC3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E483B7F"/>
    <w:multiLevelType w:val="hybridMultilevel"/>
    <w:tmpl w:val="78A24216"/>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F0522A"/>
    <w:multiLevelType w:val="hybridMultilevel"/>
    <w:tmpl w:val="56A8D344"/>
    <w:lvl w:ilvl="0" w:tplc="041B0005">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417AD8"/>
    <w:multiLevelType w:val="hybridMultilevel"/>
    <w:tmpl w:val="27821950"/>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6" w15:restartNumberingAfterBreak="0">
    <w:nsid w:val="760739FF"/>
    <w:multiLevelType w:val="hybridMultilevel"/>
    <w:tmpl w:val="0E401D44"/>
    <w:lvl w:ilvl="0" w:tplc="AA4239CA">
      <w:start w:val="1"/>
      <w:numFmt w:val="decimal"/>
      <w:pStyle w:val="Nadpis1"/>
      <w:lvlText w:val="%1."/>
      <w:lvlJc w:val="left"/>
      <w:pPr>
        <w:ind w:left="1211"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75F5980"/>
    <w:multiLevelType w:val="hybridMultilevel"/>
    <w:tmpl w:val="A5AAD57A"/>
    <w:lvl w:ilvl="0" w:tplc="EB9A3ADA">
      <w:start w:val="30"/>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B217376"/>
    <w:multiLevelType w:val="hybridMultilevel"/>
    <w:tmpl w:val="7DF22F4A"/>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B374C86"/>
    <w:multiLevelType w:val="hybridMultilevel"/>
    <w:tmpl w:val="0148674A"/>
    <w:lvl w:ilvl="0" w:tplc="041B0005">
      <w:start w:val="1"/>
      <w:numFmt w:val="bullet"/>
      <w:lvlText w:val=""/>
      <w:lvlJc w:val="left"/>
      <w:pPr>
        <w:ind w:left="1130" w:hanging="360"/>
      </w:pPr>
      <w:rPr>
        <w:rFonts w:ascii="Wingdings" w:hAnsi="Wingdings"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num w:numId="1">
    <w:abstractNumId w:val="16"/>
  </w:num>
  <w:num w:numId="2">
    <w:abstractNumId w:val="15"/>
  </w:num>
  <w:num w:numId="3">
    <w:abstractNumId w:val="14"/>
  </w:num>
  <w:num w:numId="4">
    <w:abstractNumId w:val="9"/>
  </w:num>
  <w:num w:numId="5">
    <w:abstractNumId w:val="19"/>
  </w:num>
  <w:num w:numId="6">
    <w:abstractNumId w:val="11"/>
  </w:num>
  <w:num w:numId="7">
    <w:abstractNumId w:val="1"/>
  </w:num>
  <w:num w:numId="8">
    <w:abstractNumId w:val="12"/>
  </w:num>
  <w:num w:numId="9">
    <w:abstractNumId w:val="8"/>
  </w:num>
  <w:num w:numId="10">
    <w:abstractNumId w:val="4"/>
  </w:num>
  <w:num w:numId="11">
    <w:abstractNumId w:val="17"/>
  </w:num>
  <w:num w:numId="12">
    <w:abstractNumId w:val="5"/>
  </w:num>
  <w:num w:numId="13">
    <w:abstractNumId w:val="7"/>
  </w:num>
  <w:num w:numId="14">
    <w:abstractNumId w:val="18"/>
  </w:num>
  <w:num w:numId="15">
    <w:abstractNumId w:val="1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 w:numId="31">
    <w:abstractNumId w:val="3"/>
  </w:num>
  <w:num w:numId="32">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líková Soňa">
    <w15:presenceInfo w15:providerId="AD" w15:userId="S-1-5-21-2404295000-3327733134-2693423707-3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0D52"/>
    <w:rsid w:val="00000F4D"/>
    <w:rsid w:val="000011CF"/>
    <w:rsid w:val="0000207E"/>
    <w:rsid w:val="0000342F"/>
    <w:rsid w:val="00003556"/>
    <w:rsid w:val="000042AB"/>
    <w:rsid w:val="00005CD3"/>
    <w:rsid w:val="00005D5C"/>
    <w:rsid w:val="000075F2"/>
    <w:rsid w:val="0001023B"/>
    <w:rsid w:val="00010C49"/>
    <w:rsid w:val="00010CD0"/>
    <w:rsid w:val="00010EA9"/>
    <w:rsid w:val="00011114"/>
    <w:rsid w:val="000112BB"/>
    <w:rsid w:val="00012DBF"/>
    <w:rsid w:val="000130E6"/>
    <w:rsid w:val="000133A2"/>
    <w:rsid w:val="0001378C"/>
    <w:rsid w:val="00013B03"/>
    <w:rsid w:val="00013FC5"/>
    <w:rsid w:val="00016A32"/>
    <w:rsid w:val="00017D88"/>
    <w:rsid w:val="00017F1E"/>
    <w:rsid w:val="000201E6"/>
    <w:rsid w:val="00020414"/>
    <w:rsid w:val="00020781"/>
    <w:rsid w:val="00021526"/>
    <w:rsid w:val="00021C39"/>
    <w:rsid w:val="00022E7D"/>
    <w:rsid w:val="00023AA1"/>
    <w:rsid w:val="00024BD8"/>
    <w:rsid w:val="00024F11"/>
    <w:rsid w:val="0002690C"/>
    <w:rsid w:val="00027D90"/>
    <w:rsid w:val="000318E9"/>
    <w:rsid w:val="00031A71"/>
    <w:rsid w:val="00031AA7"/>
    <w:rsid w:val="000331EE"/>
    <w:rsid w:val="0003336F"/>
    <w:rsid w:val="000339D6"/>
    <w:rsid w:val="00033A2B"/>
    <w:rsid w:val="000348D8"/>
    <w:rsid w:val="00034F27"/>
    <w:rsid w:val="00035BFF"/>
    <w:rsid w:val="00035C97"/>
    <w:rsid w:val="000366C4"/>
    <w:rsid w:val="00036A3C"/>
    <w:rsid w:val="000370F9"/>
    <w:rsid w:val="000370FD"/>
    <w:rsid w:val="000377A1"/>
    <w:rsid w:val="00037856"/>
    <w:rsid w:val="00037971"/>
    <w:rsid w:val="00037A66"/>
    <w:rsid w:val="00040135"/>
    <w:rsid w:val="0004073D"/>
    <w:rsid w:val="0004091C"/>
    <w:rsid w:val="00041101"/>
    <w:rsid w:val="00042D6C"/>
    <w:rsid w:val="00042EEE"/>
    <w:rsid w:val="00044A31"/>
    <w:rsid w:val="00045DD3"/>
    <w:rsid w:val="00046A83"/>
    <w:rsid w:val="0004701F"/>
    <w:rsid w:val="00047DB2"/>
    <w:rsid w:val="0005055D"/>
    <w:rsid w:val="00050B23"/>
    <w:rsid w:val="00051E87"/>
    <w:rsid w:val="000522C4"/>
    <w:rsid w:val="00052438"/>
    <w:rsid w:val="00052591"/>
    <w:rsid w:val="00053805"/>
    <w:rsid w:val="00054969"/>
    <w:rsid w:val="00054ECC"/>
    <w:rsid w:val="000556F1"/>
    <w:rsid w:val="00056439"/>
    <w:rsid w:val="000608EE"/>
    <w:rsid w:val="00060A79"/>
    <w:rsid w:val="00061A63"/>
    <w:rsid w:val="000622BF"/>
    <w:rsid w:val="0006327D"/>
    <w:rsid w:val="0006343E"/>
    <w:rsid w:val="0006379B"/>
    <w:rsid w:val="00064179"/>
    <w:rsid w:val="00066077"/>
    <w:rsid w:val="00067E8F"/>
    <w:rsid w:val="00070482"/>
    <w:rsid w:val="000711E7"/>
    <w:rsid w:val="000712EA"/>
    <w:rsid w:val="0007168E"/>
    <w:rsid w:val="00072296"/>
    <w:rsid w:val="00072630"/>
    <w:rsid w:val="00073597"/>
    <w:rsid w:val="0007442F"/>
    <w:rsid w:val="000748D9"/>
    <w:rsid w:val="00076126"/>
    <w:rsid w:val="000771E5"/>
    <w:rsid w:val="00077AD3"/>
    <w:rsid w:val="000808E9"/>
    <w:rsid w:val="000809BC"/>
    <w:rsid w:val="000811D3"/>
    <w:rsid w:val="00081659"/>
    <w:rsid w:val="00081D58"/>
    <w:rsid w:val="00084116"/>
    <w:rsid w:val="0008565C"/>
    <w:rsid w:val="00085DC2"/>
    <w:rsid w:val="000868B7"/>
    <w:rsid w:val="00087953"/>
    <w:rsid w:val="00091160"/>
    <w:rsid w:val="00091A0B"/>
    <w:rsid w:val="00091F23"/>
    <w:rsid w:val="00093111"/>
    <w:rsid w:val="00093387"/>
    <w:rsid w:val="0009389B"/>
    <w:rsid w:val="00093F35"/>
    <w:rsid w:val="00093FB9"/>
    <w:rsid w:val="00094435"/>
    <w:rsid w:val="0009455F"/>
    <w:rsid w:val="00094CA5"/>
    <w:rsid w:val="00094D4B"/>
    <w:rsid w:val="00094E4C"/>
    <w:rsid w:val="0009563B"/>
    <w:rsid w:val="00095EFB"/>
    <w:rsid w:val="00096002"/>
    <w:rsid w:val="00096365"/>
    <w:rsid w:val="000965A8"/>
    <w:rsid w:val="00096BED"/>
    <w:rsid w:val="000971BE"/>
    <w:rsid w:val="000974C9"/>
    <w:rsid w:val="000A192F"/>
    <w:rsid w:val="000A2E06"/>
    <w:rsid w:val="000A2FCA"/>
    <w:rsid w:val="000A3147"/>
    <w:rsid w:val="000A351F"/>
    <w:rsid w:val="000A3A28"/>
    <w:rsid w:val="000A4949"/>
    <w:rsid w:val="000A663F"/>
    <w:rsid w:val="000A704E"/>
    <w:rsid w:val="000B0509"/>
    <w:rsid w:val="000B0BE9"/>
    <w:rsid w:val="000B3B47"/>
    <w:rsid w:val="000B3E3E"/>
    <w:rsid w:val="000B40FC"/>
    <w:rsid w:val="000B49D1"/>
    <w:rsid w:val="000B4D54"/>
    <w:rsid w:val="000B5357"/>
    <w:rsid w:val="000B62C3"/>
    <w:rsid w:val="000B6B25"/>
    <w:rsid w:val="000B6E2F"/>
    <w:rsid w:val="000B77FD"/>
    <w:rsid w:val="000C0971"/>
    <w:rsid w:val="000C10ED"/>
    <w:rsid w:val="000C1A4F"/>
    <w:rsid w:val="000C1B00"/>
    <w:rsid w:val="000C2DDF"/>
    <w:rsid w:val="000C3921"/>
    <w:rsid w:val="000C783D"/>
    <w:rsid w:val="000D008F"/>
    <w:rsid w:val="000D27E0"/>
    <w:rsid w:val="000D3A81"/>
    <w:rsid w:val="000D559A"/>
    <w:rsid w:val="000D5771"/>
    <w:rsid w:val="000D5C67"/>
    <w:rsid w:val="000D7B92"/>
    <w:rsid w:val="000E17D9"/>
    <w:rsid w:val="000E7BA7"/>
    <w:rsid w:val="000E7F8A"/>
    <w:rsid w:val="000F0A0C"/>
    <w:rsid w:val="000F0B60"/>
    <w:rsid w:val="000F14DE"/>
    <w:rsid w:val="000F2064"/>
    <w:rsid w:val="000F3879"/>
    <w:rsid w:val="000F470A"/>
    <w:rsid w:val="000F4C54"/>
    <w:rsid w:val="000F4E2F"/>
    <w:rsid w:val="000F4FF9"/>
    <w:rsid w:val="000F5EC7"/>
    <w:rsid w:val="000F7884"/>
    <w:rsid w:val="000F78FA"/>
    <w:rsid w:val="00100949"/>
    <w:rsid w:val="001012C3"/>
    <w:rsid w:val="00101375"/>
    <w:rsid w:val="001025AA"/>
    <w:rsid w:val="0010327E"/>
    <w:rsid w:val="0010367B"/>
    <w:rsid w:val="00103D1B"/>
    <w:rsid w:val="00103EF3"/>
    <w:rsid w:val="0010454B"/>
    <w:rsid w:val="00104DA9"/>
    <w:rsid w:val="00106158"/>
    <w:rsid w:val="00106E37"/>
    <w:rsid w:val="001111C2"/>
    <w:rsid w:val="00111662"/>
    <w:rsid w:val="00111C9C"/>
    <w:rsid w:val="001129A2"/>
    <w:rsid w:val="001130A4"/>
    <w:rsid w:val="00113AD8"/>
    <w:rsid w:val="001142CA"/>
    <w:rsid w:val="00114E0C"/>
    <w:rsid w:val="00115764"/>
    <w:rsid w:val="00116228"/>
    <w:rsid w:val="00116551"/>
    <w:rsid w:val="00116D5F"/>
    <w:rsid w:val="00117EE5"/>
    <w:rsid w:val="0012029F"/>
    <w:rsid w:val="001221DF"/>
    <w:rsid w:val="00122419"/>
    <w:rsid w:val="00122E74"/>
    <w:rsid w:val="00124BC2"/>
    <w:rsid w:val="00125F28"/>
    <w:rsid w:val="0012605E"/>
    <w:rsid w:val="00126833"/>
    <w:rsid w:val="00126909"/>
    <w:rsid w:val="00127C89"/>
    <w:rsid w:val="00130D07"/>
    <w:rsid w:val="001313F7"/>
    <w:rsid w:val="00132542"/>
    <w:rsid w:val="00134555"/>
    <w:rsid w:val="00134982"/>
    <w:rsid w:val="0013545D"/>
    <w:rsid w:val="00136070"/>
    <w:rsid w:val="0013688D"/>
    <w:rsid w:val="00137DC2"/>
    <w:rsid w:val="00137FAE"/>
    <w:rsid w:val="00140194"/>
    <w:rsid w:val="001403B5"/>
    <w:rsid w:val="0014116E"/>
    <w:rsid w:val="001411B8"/>
    <w:rsid w:val="00141900"/>
    <w:rsid w:val="0014236B"/>
    <w:rsid w:val="0014245E"/>
    <w:rsid w:val="00142949"/>
    <w:rsid w:val="00142D6A"/>
    <w:rsid w:val="00143AF8"/>
    <w:rsid w:val="00144634"/>
    <w:rsid w:val="00146536"/>
    <w:rsid w:val="0014778A"/>
    <w:rsid w:val="00147A2C"/>
    <w:rsid w:val="00147DCF"/>
    <w:rsid w:val="00150211"/>
    <w:rsid w:val="00150512"/>
    <w:rsid w:val="001516A1"/>
    <w:rsid w:val="00151C1F"/>
    <w:rsid w:val="001521DF"/>
    <w:rsid w:val="00153047"/>
    <w:rsid w:val="00153350"/>
    <w:rsid w:val="001534D0"/>
    <w:rsid w:val="00153A16"/>
    <w:rsid w:val="001568A8"/>
    <w:rsid w:val="00156DE5"/>
    <w:rsid w:val="001602D7"/>
    <w:rsid w:val="00162843"/>
    <w:rsid w:val="00162B89"/>
    <w:rsid w:val="00163169"/>
    <w:rsid w:val="001633BF"/>
    <w:rsid w:val="00163735"/>
    <w:rsid w:val="001645B9"/>
    <w:rsid w:val="00164866"/>
    <w:rsid w:val="00165A69"/>
    <w:rsid w:val="00166178"/>
    <w:rsid w:val="001664FC"/>
    <w:rsid w:val="00166B40"/>
    <w:rsid w:val="00170B42"/>
    <w:rsid w:val="0017129A"/>
    <w:rsid w:val="00171679"/>
    <w:rsid w:val="00171965"/>
    <w:rsid w:val="0017196F"/>
    <w:rsid w:val="00171B48"/>
    <w:rsid w:val="00171DD4"/>
    <w:rsid w:val="0017412B"/>
    <w:rsid w:val="0017427B"/>
    <w:rsid w:val="00174D90"/>
    <w:rsid w:val="00175761"/>
    <w:rsid w:val="00175A4E"/>
    <w:rsid w:val="00175CA7"/>
    <w:rsid w:val="001760A4"/>
    <w:rsid w:val="001765C1"/>
    <w:rsid w:val="00176935"/>
    <w:rsid w:val="00176DE2"/>
    <w:rsid w:val="00177734"/>
    <w:rsid w:val="00181D90"/>
    <w:rsid w:val="00181D97"/>
    <w:rsid w:val="0018262E"/>
    <w:rsid w:val="001829CE"/>
    <w:rsid w:val="00182ADA"/>
    <w:rsid w:val="00183888"/>
    <w:rsid w:val="001843E9"/>
    <w:rsid w:val="00185319"/>
    <w:rsid w:val="00185A09"/>
    <w:rsid w:val="00185D75"/>
    <w:rsid w:val="0019024F"/>
    <w:rsid w:val="0019045C"/>
    <w:rsid w:val="0019203E"/>
    <w:rsid w:val="0019223A"/>
    <w:rsid w:val="00192240"/>
    <w:rsid w:val="0019255F"/>
    <w:rsid w:val="001956F7"/>
    <w:rsid w:val="00195FBA"/>
    <w:rsid w:val="00196189"/>
    <w:rsid w:val="00196340"/>
    <w:rsid w:val="00196613"/>
    <w:rsid w:val="001977A8"/>
    <w:rsid w:val="00197D65"/>
    <w:rsid w:val="001A0DE7"/>
    <w:rsid w:val="001A10B3"/>
    <w:rsid w:val="001A28B2"/>
    <w:rsid w:val="001A59F9"/>
    <w:rsid w:val="001A5C5A"/>
    <w:rsid w:val="001A7483"/>
    <w:rsid w:val="001A7ADE"/>
    <w:rsid w:val="001B16C2"/>
    <w:rsid w:val="001B17A6"/>
    <w:rsid w:val="001B1BD3"/>
    <w:rsid w:val="001B1DA3"/>
    <w:rsid w:val="001B20D0"/>
    <w:rsid w:val="001B2D6C"/>
    <w:rsid w:val="001B31A5"/>
    <w:rsid w:val="001B4D2D"/>
    <w:rsid w:val="001B5C43"/>
    <w:rsid w:val="001C1DCD"/>
    <w:rsid w:val="001C2F92"/>
    <w:rsid w:val="001C310E"/>
    <w:rsid w:val="001C56F2"/>
    <w:rsid w:val="001C5851"/>
    <w:rsid w:val="001C60C8"/>
    <w:rsid w:val="001C779E"/>
    <w:rsid w:val="001D0E69"/>
    <w:rsid w:val="001D104B"/>
    <w:rsid w:val="001D19D3"/>
    <w:rsid w:val="001D1E90"/>
    <w:rsid w:val="001D3C77"/>
    <w:rsid w:val="001D6CED"/>
    <w:rsid w:val="001D798A"/>
    <w:rsid w:val="001D7E22"/>
    <w:rsid w:val="001D7F21"/>
    <w:rsid w:val="001E01B5"/>
    <w:rsid w:val="001E038C"/>
    <w:rsid w:val="001E0BBF"/>
    <w:rsid w:val="001E14FA"/>
    <w:rsid w:val="001E1CB7"/>
    <w:rsid w:val="001E37A6"/>
    <w:rsid w:val="001E45FA"/>
    <w:rsid w:val="001E466B"/>
    <w:rsid w:val="001E55C9"/>
    <w:rsid w:val="001E606F"/>
    <w:rsid w:val="001E7943"/>
    <w:rsid w:val="001F02E1"/>
    <w:rsid w:val="001F0BA8"/>
    <w:rsid w:val="001F218D"/>
    <w:rsid w:val="001F4733"/>
    <w:rsid w:val="001F4897"/>
    <w:rsid w:val="001F4BA3"/>
    <w:rsid w:val="001F5DF3"/>
    <w:rsid w:val="001F726B"/>
    <w:rsid w:val="001F72AB"/>
    <w:rsid w:val="00201257"/>
    <w:rsid w:val="00204F37"/>
    <w:rsid w:val="00207FAC"/>
    <w:rsid w:val="00210011"/>
    <w:rsid w:val="002102FA"/>
    <w:rsid w:val="00210BAB"/>
    <w:rsid w:val="0021210D"/>
    <w:rsid w:val="00212205"/>
    <w:rsid w:val="002128E6"/>
    <w:rsid w:val="00213692"/>
    <w:rsid w:val="00213EA2"/>
    <w:rsid w:val="00215AFF"/>
    <w:rsid w:val="00216CCD"/>
    <w:rsid w:val="00216FB4"/>
    <w:rsid w:val="0021701F"/>
    <w:rsid w:val="00217C87"/>
    <w:rsid w:val="002212D8"/>
    <w:rsid w:val="00221407"/>
    <w:rsid w:val="0022143F"/>
    <w:rsid w:val="00221FAE"/>
    <w:rsid w:val="00224ACB"/>
    <w:rsid w:val="00225AA4"/>
    <w:rsid w:val="002266A8"/>
    <w:rsid w:val="00226B9B"/>
    <w:rsid w:val="00226EFB"/>
    <w:rsid w:val="00227D3D"/>
    <w:rsid w:val="002309C8"/>
    <w:rsid w:val="00231960"/>
    <w:rsid w:val="00231E11"/>
    <w:rsid w:val="002325A4"/>
    <w:rsid w:val="00232756"/>
    <w:rsid w:val="00232ECA"/>
    <w:rsid w:val="00233FC6"/>
    <w:rsid w:val="002346BD"/>
    <w:rsid w:val="002347AE"/>
    <w:rsid w:val="002347B2"/>
    <w:rsid w:val="002356E0"/>
    <w:rsid w:val="00235FE3"/>
    <w:rsid w:val="00236904"/>
    <w:rsid w:val="00240C8A"/>
    <w:rsid w:val="00240FF8"/>
    <w:rsid w:val="00241424"/>
    <w:rsid w:val="00241C42"/>
    <w:rsid w:val="0024204D"/>
    <w:rsid w:val="00242DBD"/>
    <w:rsid w:val="0024334A"/>
    <w:rsid w:val="00243D87"/>
    <w:rsid w:val="002446A4"/>
    <w:rsid w:val="002451F1"/>
    <w:rsid w:val="00250AD8"/>
    <w:rsid w:val="00251E04"/>
    <w:rsid w:val="00252309"/>
    <w:rsid w:val="0025268C"/>
    <w:rsid w:val="00253558"/>
    <w:rsid w:val="00254C1C"/>
    <w:rsid w:val="00256EB4"/>
    <w:rsid w:val="00260B79"/>
    <w:rsid w:val="00264972"/>
    <w:rsid w:val="002649AD"/>
    <w:rsid w:val="002656BC"/>
    <w:rsid w:val="00265BD2"/>
    <w:rsid w:val="002662C9"/>
    <w:rsid w:val="002669EA"/>
    <w:rsid w:val="00267836"/>
    <w:rsid w:val="00267A9E"/>
    <w:rsid w:val="00267B87"/>
    <w:rsid w:val="00267F08"/>
    <w:rsid w:val="00270738"/>
    <w:rsid w:val="00270DD6"/>
    <w:rsid w:val="00271127"/>
    <w:rsid w:val="00271397"/>
    <w:rsid w:val="00271E3F"/>
    <w:rsid w:val="00272924"/>
    <w:rsid w:val="00272D5F"/>
    <w:rsid w:val="00273B92"/>
    <w:rsid w:val="00273FBA"/>
    <w:rsid w:val="00274B96"/>
    <w:rsid w:val="00275180"/>
    <w:rsid w:val="00275DCB"/>
    <w:rsid w:val="00276D34"/>
    <w:rsid w:val="00276E45"/>
    <w:rsid w:val="00277692"/>
    <w:rsid w:val="00277EBF"/>
    <w:rsid w:val="00277F1C"/>
    <w:rsid w:val="002802E1"/>
    <w:rsid w:val="0028047D"/>
    <w:rsid w:val="00280FA6"/>
    <w:rsid w:val="00281BB2"/>
    <w:rsid w:val="00281C77"/>
    <w:rsid w:val="0028230D"/>
    <w:rsid w:val="00283FAB"/>
    <w:rsid w:val="00284A11"/>
    <w:rsid w:val="00285412"/>
    <w:rsid w:val="002856C8"/>
    <w:rsid w:val="00291A7C"/>
    <w:rsid w:val="00292958"/>
    <w:rsid w:val="002929BC"/>
    <w:rsid w:val="00295100"/>
    <w:rsid w:val="00297618"/>
    <w:rsid w:val="0029792D"/>
    <w:rsid w:val="00297CDB"/>
    <w:rsid w:val="00297E1B"/>
    <w:rsid w:val="002A0946"/>
    <w:rsid w:val="002A2CE2"/>
    <w:rsid w:val="002A37DC"/>
    <w:rsid w:val="002A38D2"/>
    <w:rsid w:val="002A3D8C"/>
    <w:rsid w:val="002A3F12"/>
    <w:rsid w:val="002A3F78"/>
    <w:rsid w:val="002A419E"/>
    <w:rsid w:val="002A4B70"/>
    <w:rsid w:val="002A71A1"/>
    <w:rsid w:val="002A78F8"/>
    <w:rsid w:val="002B223E"/>
    <w:rsid w:val="002B2847"/>
    <w:rsid w:val="002B3846"/>
    <w:rsid w:val="002B5CF4"/>
    <w:rsid w:val="002B5DA1"/>
    <w:rsid w:val="002B6C0C"/>
    <w:rsid w:val="002C0016"/>
    <w:rsid w:val="002C01D9"/>
    <w:rsid w:val="002C0949"/>
    <w:rsid w:val="002C1575"/>
    <w:rsid w:val="002C216F"/>
    <w:rsid w:val="002C26A2"/>
    <w:rsid w:val="002C2B1A"/>
    <w:rsid w:val="002C39F3"/>
    <w:rsid w:val="002C5417"/>
    <w:rsid w:val="002C5925"/>
    <w:rsid w:val="002C5C43"/>
    <w:rsid w:val="002C7B4D"/>
    <w:rsid w:val="002C7DB7"/>
    <w:rsid w:val="002D1711"/>
    <w:rsid w:val="002D3384"/>
    <w:rsid w:val="002D464E"/>
    <w:rsid w:val="002D4D21"/>
    <w:rsid w:val="002D52A0"/>
    <w:rsid w:val="002D5C49"/>
    <w:rsid w:val="002D63F1"/>
    <w:rsid w:val="002D64BD"/>
    <w:rsid w:val="002D6ECF"/>
    <w:rsid w:val="002D6F65"/>
    <w:rsid w:val="002E1901"/>
    <w:rsid w:val="002E1F03"/>
    <w:rsid w:val="002E29FF"/>
    <w:rsid w:val="002E57B0"/>
    <w:rsid w:val="002E5A26"/>
    <w:rsid w:val="002E757F"/>
    <w:rsid w:val="002F0045"/>
    <w:rsid w:val="002F1E7F"/>
    <w:rsid w:val="002F3361"/>
    <w:rsid w:val="002F33E0"/>
    <w:rsid w:val="002F34C1"/>
    <w:rsid w:val="002F36FE"/>
    <w:rsid w:val="002F3756"/>
    <w:rsid w:val="002F5128"/>
    <w:rsid w:val="002F53AE"/>
    <w:rsid w:val="002F5EDC"/>
    <w:rsid w:val="002F6768"/>
    <w:rsid w:val="002F68A1"/>
    <w:rsid w:val="002F7A48"/>
    <w:rsid w:val="002F7C79"/>
    <w:rsid w:val="003006F7"/>
    <w:rsid w:val="00301A06"/>
    <w:rsid w:val="00301F02"/>
    <w:rsid w:val="00302649"/>
    <w:rsid w:val="00302664"/>
    <w:rsid w:val="00304C80"/>
    <w:rsid w:val="00305018"/>
    <w:rsid w:val="00305371"/>
    <w:rsid w:val="003056BD"/>
    <w:rsid w:val="003066FF"/>
    <w:rsid w:val="00306A51"/>
    <w:rsid w:val="003119BC"/>
    <w:rsid w:val="0031210A"/>
    <w:rsid w:val="00312524"/>
    <w:rsid w:val="003157B9"/>
    <w:rsid w:val="00316769"/>
    <w:rsid w:val="003171E7"/>
    <w:rsid w:val="003202C4"/>
    <w:rsid w:val="003204D1"/>
    <w:rsid w:val="00321541"/>
    <w:rsid w:val="00321C20"/>
    <w:rsid w:val="00321C75"/>
    <w:rsid w:val="00323C2C"/>
    <w:rsid w:val="00325736"/>
    <w:rsid w:val="00326459"/>
    <w:rsid w:val="00326C9A"/>
    <w:rsid w:val="00327DB7"/>
    <w:rsid w:val="00330EA9"/>
    <w:rsid w:val="003319BE"/>
    <w:rsid w:val="0033468E"/>
    <w:rsid w:val="00335189"/>
    <w:rsid w:val="00335F6C"/>
    <w:rsid w:val="00335F9B"/>
    <w:rsid w:val="003369CB"/>
    <w:rsid w:val="00343B71"/>
    <w:rsid w:val="00343BBD"/>
    <w:rsid w:val="00343C23"/>
    <w:rsid w:val="003455B0"/>
    <w:rsid w:val="00345A2B"/>
    <w:rsid w:val="003463AE"/>
    <w:rsid w:val="0034640A"/>
    <w:rsid w:val="00346537"/>
    <w:rsid w:val="0034684B"/>
    <w:rsid w:val="003468CA"/>
    <w:rsid w:val="00347F5A"/>
    <w:rsid w:val="00350385"/>
    <w:rsid w:val="00351845"/>
    <w:rsid w:val="003536AA"/>
    <w:rsid w:val="00353B94"/>
    <w:rsid w:val="003550FD"/>
    <w:rsid w:val="00355A94"/>
    <w:rsid w:val="00355CF4"/>
    <w:rsid w:val="00357191"/>
    <w:rsid w:val="00357590"/>
    <w:rsid w:val="00360459"/>
    <w:rsid w:val="003616FB"/>
    <w:rsid w:val="003622DD"/>
    <w:rsid w:val="003639EE"/>
    <w:rsid w:val="00363C3E"/>
    <w:rsid w:val="003649CC"/>
    <w:rsid w:val="0036590B"/>
    <w:rsid w:val="003668BF"/>
    <w:rsid w:val="00367D5E"/>
    <w:rsid w:val="00367F80"/>
    <w:rsid w:val="00370424"/>
    <w:rsid w:val="00372718"/>
    <w:rsid w:val="00372928"/>
    <w:rsid w:val="00372A87"/>
    <w:rsid w:val="00372B97"/>
    <w:rsid w:val="00373006"/>
    <w:rsid w:val="003733A5"/>
    <w:rsid w:val="00373B62"/>
    <w:rsid w:val="00373CDC"/>
    <w:rsid w:val="003741E7"/>
    <w:rsid w:val="00374A34"/>
    <w:rsid w:val="00374F49"/>
    <w:rsid w:val="00375A33"/>
    <w:rsid w:val="00375CAA"/>
    <w:rsid w:val="00376385"/>
    <w:rsid w:val="00377063"/>
    <w:rsid w:val="00377BA7"/>
    <w:rsid w:val="00381ED0"/>
    <w:rsid w:val="00382097"/>
    <w:rsid w:val="003822D2"/>
    <w:rsid w:val="00384C66"/>
    <w:rsid w:val="00384DBE"/>
    <w:rsid w:val="00385D07"/>
    <w:rsid w:val="0038602A"/>
    <w:rsid w:val="00386609"/>
    <w:rsid w:val="00386861"/>
    <w:rsid w:val="003871A4"/>
    <w:rsid w:val="0038730C"/>
    <w:rsid w:val="00387EB7"/>
    <w:rsid w:val="00390101"/>
    <w:rsid w:val="00390713"/>
    <w:rsid w:val="0039109B"/>
    <w:rsid w:val="003910F0"/>
    <w:rsid w:val="003912CE"/>
    <w:rsid w:val="0039159B"/>
    <w:rsid w:val="00392202"/>
    <w:rsid w:val="0039230B"/>
    <w:rsid w:val="00392B1F"/>
    <w:rsid w:val="003931F5"/>
    <w:rsid w:val="00396348"/>
    <w:rsid w:val="003966A1"/>
    <w:rsid w:val="003A0526"/>
    <w:rsid w:val="003A1879"/>
    <w:rsid w:val="003A4452"/>
    <w:rsid w:val="003A4C19"/>
    <w:rsid w:val="003A567E"/>
    <w:rsid w:val="003A5C89"/>
    <w:rsid w:val="003A5F41"/>
    <w:rsid w:val="003A5FCB"/>
    <w:rsid w:val="003A63C2"/>
    <w:rsid w:val="003A6A5F"/>
    <w:rsid w:val="003A6EF8"/>
    <w:rsid w:val="003A7C51"/>
    <w:rsid w:val="003B1D24"/>
    <w:rsid w:val="003B28F5"/>
    <w:rsid w:val="003B36F6"/>
    <w:rsid w:val="003B3928"/>
    <w:rsid w:val="003B65D0"/>
    <w:rsid w:val="003B7D48"/>
    <w:rsid w:val="003C0497"/>
    <w:rsid w:val="003C13AE"/>
    <w:rsid w:val="003C1BE5"/>
    <w:rsid w:val="003C22CB"/>
    <w:rsid w:val="003C30F3"/>
    <w:rsid w:val="003C3D91"/>
    <w:rsid w:val="003C4245"/>
    <w:rsid w:val="003C4870"/>
    <w:rsid w:val="003C4BA0"/>
    <w:rsid w:val="003C5387"/>
    <w:rsid w:val="003C6CF6"/>
    <w:rsid w:val="003C73D0"/>
    <w:rsid w:val="003C7B06"/>
    <w:rsid w:val="003D1A17"/>
    <w:rsid w:val="003D1D55"/>
    <w:rsid w:val="003D1F2A"/>
    <w:rsid w:val="003D301E"/>
    <w:rsid w:val="003D3C12"/>
    <w:rsid w:val="003D427C"/>
    <w:rsid w:val="003D65B6"/>
    <w:rsid w:val="003D66EB"/>
    <w:rsid w:val="003D6DC2"/>
    <w:rsid w:val="003D7CFD"/>
    <w:rsid w:val="003E074A"/>
    <w:rsid w:val="003E119E"/>
    <w:rsid w:val="003E2D40"/>
    <w:rsid w:val="003E3884"/>
    <w:rsid w:val="003E7151"/>
    <w:rsid w:val="003E7C46"/>
    <w:rsid w:val="003E7CA7"/>
    <w:rsid w:val="003E7D2D"/>
    <w:rsid w:val="003E7DCC"/>
    <w:rsid w:val="003F15F3"/>
    <w:rsid w:val="003F1988"/>
    <w:rsid w:val="003F199B"/>
    <w:rsid w:val="003F210C"/>
    <w:rsid w:val="003F2433"/>
    <w:rsid w:val="003F5562"/>
    <w:rsid w:val="003F58D5"/>
    <w:rsid w:val="003F5B4F"/>
    <w:rsid w:val="003F6647"/>
    <w:rsid w:val="003F6649"/>
    <w:rsid w:val="003F67E2"/>
    <w:rsid w:val="003F698E"/>
    <w:rsid w:val="003F6BCB"/>
    <w:rsid w:val="00400F83"/>
    <w:rsid w:val="00400FCC"/>
    <w:rsid w:val="00401F24"/>
    <w:rsid w:val="00403A84"/>
    <w:rsid w:val="00403CFB"/>
    <w:rsid w:val="00404B23"/>
    <w:rsid w:val="00405D30"/>
    <w:rsid w:val="0040635D"/>
    <w:rsid w:val="00406563"/>
    <w:rsid w:val="00406787"/>
    <w:rsid w:val="00406E1B"/>
    <w:rsid w:val="0041410D"/>
    <w:rsid w:val="004145D2"/>
    <w:rsid w:val="004146DF"/>
    <w:rsid w:val="00414882"/>
    <w:rsid w:val="00414960"/>
    <w:rsid w:val="00416321"/>
    <w:rsid w:val="004173E6"/>
    <w:rsid w:val="0041768E"/>
    <w:rsid w:val="00417A8D"/>
    <w:rsid w:val="00417F4C"/>
    <w:rsid w:val="0042069F"/>
    <w:rsid w:val="00420955"/>
    <w:rsid w:val="00420F50"/>
    <w:rsid w:val="004218D2"/>
    <w:rsid w:val="00421AB3"/>
    <w:rsid w:val="00421E2B"/>
    <w:rsid w:val="0042281D"/>
    <w:rsid w:val="00422867"/>
    <w:rsid w:val="00422BD8"/>
    <w:rsid w:val="00425093"/>
    <w:rsid w:val="00425E0C"/>
    <w:rsid w:val="00425E8B"/>
    <w:rsid w:val="00427A17"/>
    <w:rsid w:val="00430CBB"/>
    <w:rsid w:val="004333C4"/>
    <w:rsid w:val="00433433"/>
    <w:rsid w:val="00433FEA"/>
    <w:rsid w:val="00435BC6"/>
    <w:rsid w:val="00435C45"/>
    <w:rsid w:val="004362F0"/>
    <w:rsid w:val="00437548"/>
    <w:rsid w:val="00437A5E"/>
    <w:rsid w:val="00437CFD"/>
    <w:rsid w:val="004404F8"/>
    <w:rsid w:val="00441B43"/>
    <w:rsid w:val="0044349E"/>
    <w:rsid w:val="00443B65"/>
    <w:rsid w:val="004444CF"/>
    <w:rsid w:val="0044493E"/>
    <w:rsid w:val="00445172"/>
    <w:rsid w:val="004458EE"/>
    <w:rsid w:val="00445F28"/>
    <w:rsid w:val="004460E9"/>
    <w:rsid w:val="00447567"/>
    <w:rsid w:val="00447BC9"/>
    <w:rsid w:val="004500ED"/>
    <w:rsid w:val="004504A8"/>
    <w:rsid w:val="0045141E"/>
    <w:rsid w:val="00451530"/>
    <w:rsid w:val="00452A9D"/>
    <w:rsid w:val="00454C0D"/>
    <w:rsid w:val="004556F9"/>
    <w:rsid w:val="00455B93"/>
    <w:rsid w:val="00455EDB"/>
    <w:rsid w:val="00456860"/>
    <w:rsid w:val="00456B31"/>
    <w:rsid w:val="00456C48"/>
    <w:rsid w:val="004579B5"/>
    <w:rsid w:val="00460D9F"/>
    <w:rsid w:val="00461EC8"/>
    <w:rsid w:val="00462F77"/>
    <w:rsid w:val="00463388"/>
    <w:rsid w:val="00463A1B"/>
    <w:rsid w:val="00464214"/>
    <w:rsid w:val="0046520E"/>
    <w:rsid w:val="00465F97"/>
    <w:rsid w:val="004663C1"/>
    <w:rsid w:val="0046677C"/>
    <w:rsid w:val="00466F4B"/>
    <w:rsid w:val="00467AD0"/>
    <w:rsid w:val="004704CF"/>
    <w:rsid w:val="004705C8"/>
    <w:rsid w:val="00470B6A"/>
    <w:rsid w:val="00470F1B"/>
    <w:rsid w:val="00471561"/>
    <w:rsid w:val="00472111"/>
    <w:rsid w:val="004727C1"/>
    <w:rsid w:val="004740AE"/>
    <w:rsid w:val="00474557"/>
    <w:rsid w:val="00476B6A"/>
    <w:rsid w:val="00477066"/>
    <w:rsid w:val="00480C1B"/>
    <w:rsid w:val="00482702"/>
    <w:rsid w:val="004843B3"/>
    <w:rsid w:val="00486C61"/>
    <w:rsid w:val="004905B4"/>
    <w:rsid w:val="00491928"/>
    <w:rsid w:val="00492294"/>
    <w:rsid w:val="004941B0"/>
    <w:rsid w:val="004944A3"/>
    <w:rsid w:val="00494C5B"/>
    <w:rsid w:val="0049616C"/>
    <w:rsid w:val="004962E1"/>
    <w:rsid w:val="00496595"/>
    <w:rsid w:val="004A0AB3"/>
    <w:rsid w:val="004A12B3"/>
    <w:rsid w:val="004A1448"/>
    <w:rsid w:val="004A17A3"/>
    <w:rsid w:val="004A2424"/>
    <w:rsid w:val="004A45CC"/>
    <w:rsid w:val="004A71E5"/>
    <w:rsid w:val="004A7B06"/>
    <w:rsid w:val="004B0196"/>
    <w:rsid w:val="004B0731"/>
    <w:rsid w:val="004B07B9"/>
    <w:rsid w:val="004B1FB4"/>
    <w:rsid w:val="004B2828"/>
    <w:rsid w:val="004B2D27"/>
    <w:rsid w:val="004B307E"/>
    <w:rsid w:val="004B30CE"/>
    <w:rsid w:val="004B433E"/>
    <w:rsid w:val="004B565D"/>
    <w:rsid w:val="004B63A8"/>
    <w:rsid w:val="004B752A"/>
    <w:rsid w:val="004B7619"/>
    <w:rsid w:val="004B7F38"/>
    <w:rsid w:val="004C014F"/>
    <w:rsid w:val="004C0F5D"/>
    <w:rsid w:val="004C1258"/>
    <w:rsid w:val="004C14D4"/>
    <w:rsid w:val="004C300A"/>
    <w:rsid w:val="004C33B4"/>
    <w:rsid w:val="004C3603"/>
    <w:rsid w:val="004C383F"/>
    <w:rsid w:val="004C3932"/>
    <w:rsid w:val="004C4181"/>
    <w:rsid w:val="004C53FD"/>
    <w:rsid w:val="004C5447"/>
    <w:rsid w:val="004C5AF4"/>
    <w:rsid w:val="004C6360"/>
    <w:rsid w:val="004C7479"/>
    <w:rsid w:val="004C761B"/>
    <w:rsid w:val="004D102B"/>
    <w:rsid w:val="004D2760"/>
    <w:rsid w:val="004D314B"/>
    <w:rsid w:val="004D3A0C"/>
    <w:rsid w:val="004D3EAC"/>
    <w:rsid w:val="004D4D17"/>
    <w:rsid w:val="004D57C1"/>
    <w:rsid w:val="004D6586"/>
    <w:rsid w:val="004D7276"/>
    <w:rsid w:val="004D75DC"/>
    <w:rsid w:val="004E0F9E"/>
    <w:rsid w:val="004E48CA"/>
    <w:rsid w:val="004E4946"/>
    <w:rsid w:val="004E556B"/>
    <w:rsid w:val="004E6632"/>
    <w:rsid w:val="004F0520"/>
    <w:rsid w:val="004F0B20"/>
    <w:rsid w:val="004F2EB3"/>
    <w:rsid w:val="004F3AA3"/>
    <w:rsid w:val="004F5389"/>
    <w:rsid w:val="004F783A"/>
    <w:rsid w:val="004F7882"/>
    <w:rsid w:val="00500186"/>
    <w:rsid w:val="00500D28"/>
    <w:rsid w:val="005015C2"/>
    <w:rsid w:val="00502088"/>
    <w:rsid w:val="005028C9"/>
    <w:rsid w:val="00504300"/>
    <w:rsid w:val="00504B03"/>
    <w:rsid w:val="0050555A"/>
    <w:rsid w:val="0050593C"/>
    <w:rsid w:val="005101DD"/>
    <w:rsid w:val="00510274"/>
    <w:rsid w:val="00510956"/>
    <w:rsid w:val="00510F2B"/>
    <w:rsid w:val="00511381"/>
    <w:rsid w:val="005138BA"/>
    <w:rsid w:val="005139F8"/>
    <w:rsid w:val="00513E99"/>
    <w:rsid w:val="00514E42"/>
    <w:rsid w:val="00514EB7"/>
    <w:rsid w:val="00515BC8"/>
    <w:rsid w:val="0051653F"/>
    <w:rsid w:val="0051773A"/>
    <w:rsid w:val="0052015C"/>
    <w:rsid w:val="005208BC"/>
    <w:rsid w:val="00520C58"/>
    <w:rsid w:val="00521061"/>
    <w:rsid w:val="0052114C"/>
    <w:rsid w:val="00521E27"/>
    <w:rsid w:val="00522663"/>
    <w:rsid w:val="00522ED8"/>
    <w:rsid w:val="0052471C"/>
    <w:rsid w:val="00524F0E"/>
    <w:rsid w:val="0052577E"/>
    <w:rsid w:val="005275B0"/>
    <w:rsid w:val="00527BBA"/>
    <w:rsid w:val="0053087B"/>
    <w:rsid w:val="005308D8"/>
    <w:rsid w:val="00530A8B"/>
    <w:rsid w:val="00530F3F"/>
    <w:rsid w:val="00531861"/>
    <w:rsid w:val="00532012"/>
    <w:rsid w:val="005329E1"/>
    <w:rsid w:val="00532C02"/>
    <w:rsid w:val="00534258"/>
    <w:rsid w:val="0053571C"/>
    <w:rsid w:val="005408DE"/>
    <w:rsid w:val="005423B3"/>
    <w:rsid w:val="005428A2"/>
    <w:rsid w:val="00542B66"/>
    <w:rsid w:val="005440BE"/>
    <w:rsid w:val="00544635"/>
    <w:rsid w:val="0054573E"/>
    <w:rsid w:val="00545798"/>
    <w:rsid w:val="00546602"/>
    <w:rsid w:val="005475F7"/>
    <w:rsid w:val="00550291"/>
    <w:rsid w:val="005503EF"/>
    <w:rsid w:val="00551585"/>
    <w:rsid w:val="0055320C"/>
    <w:rsid w:val="00553263"/>
    <w:rsid w:val="00553355"/>
    <w:rsid w:val="0055349D"/>
    <w:rsid w:val="00553550"/>
    <w:rsid w:val="005543B1"/>
    <w:rsid w:val="00554785"/>
    <w:rsid w:val="0055626A"/>
    <w:rsid w:val="00556681"/>
    <w:rsid w:val="005567B8"/>
    <w:rsid w:val="0055744E"/>
    <w:rsid w:val="005578D1"/>
    <w:rsid w:val="0056030E"/>
    <w:rsid w:val="005608E5"/>
    <w:rsid w:val="00560AA5"/>
    <w:rsid w:val="00560E51"/>
    <w:rsid w:val="00561A43"/>
    <w:rsid w:val="00562B45"/>
    <w:rsid w:val="00563DBF"/>
    <w:rsid w:val="00565757"/>
    <w:rsid w:val="0056727E"/>
    <w:rsid w:val="005673EE"/>
    <w:rsid w:val="00567C44"/>
    <w:rsid w:val="00570EB2"/>
    <w:rsid w:val="0057211F"/>
    <w:rsid w:val="00572C50"/>
    <w:rsid w:val="005730F8"/>
    <w:rsid w:val="00574F28"/>
    <w:rsid w:val="0057505E"/>
    <w:rsid w:val="005757D7"/>
    <w:rsid w:val="00575947"/>
    <w:rsid w:val="005776DD"/>
    <w:rsid w:val="005802AF"/>
    <w:rsid w:val="005806C7"/>
    <w:rsid w:val="005809FF"/>
    <w:rsid w:val="00581337"/>
    <w:rsid w:val="005813A2"/>
    <w:rsid w:val="00581ADF"/>
    <w:rsid w:val="00581D3D"/>
    <w:rsid w:val="00582D8F"/>
    <w:rsid w:val="005839E8"/>
    <w:rsid w:val="00585589"/>
    <w:rsid w:val="005865E3"/>
    <w:rsid w:val="00586B88"/>
    <w:rsid w:val="00587469"/>
    <w:rsid w:val="00590305"/>
    <w:rsid w:val="00590BEF"/>
    <w:rsid w:val="00592A0F"/>
    <w:rsid w:val="00592F8D"/>
    <w:rsid w:val="00594242"/>
    <w:rsid w:val="00594CE9"/>
    <w:rsid w:val="00596EE5"/>
    <w:rsid w:val="005A2667"/>
    <w:rsid w:val="005A49ED"/>
    <w:rsid w:val="005A510B"/>
    <w:rsid w:val="005B05DD"/>
    <w:rsid w:val="005B0C0C"/>
    <w:rsid w:val="005B111B"/>
    <w:rsid w:val="005B25C7"/>
    <w:rsid w:val="005B26D2"/>
    <w:rsid w:val="005B3748"/>
    <w:rsid w:val="005B3E82"/>
    <w:rsid w:val="005B41DC"/>
    <w:rsid w:val="005B41E0"/>
    <w:rsid w:val="005B4F22"/>
    <w:rsid w:val="005B5743"/>
    <w:rsid w:val="005B707C"/>
    <w:rsid w:val="005C0055"/>
    <w:rsid w:val="005C21BC"/>
    <w:rsid w:val="005C29E1"/>
    <w:rsid w:val="005C3CE3"/>
    <w:rsid w:val="005C40E4"/>
    <w:rsid w:val="005C442B"/>
    <w:rsid w:val="005C4D1C"/>
    <w:rsid w:val="005D036F"/>
    <w:rsid w:val="005D27DB"/>
    <w:rsid w:val="005D2C4F"/>
    <w:rsid w:val="005D3405"/>
    <w:rsid w:val="005D3D0E"/>
    <w:rsid w:val="005D4F1B"/>
    <w:rsid w:val="005D6F89"/>
    <w:rsid w:val="005D74CA"/>
    <w:rsid w:val="005D7538"/>
    <w:rsid w:val="005D773B"/>
    <w:rsid w:val="005D7F2C"/>
    <w:rsid w:val="005D7FE3"/>
    <w:rsid w:val="005E0EC3"/>
    <w:rsid w:val="005E3CE1"/>
    <w:rsid w:val="005E4DC1"/>
    <w:rsid w:val="005E60AB"/>
    <w:rsid w:val="005E74DA"/>
    <w:rsid w:val="005E7CBC"/>
    <w:rsid w:val="005F0298"/>
    <w:rsid w:val="005F02EF"/>
    <w:rsid w:val="005F0826"/>
    <w:rsid w:val="005F2387"/>
    <w:rsid w:val="005F2ADF"/>
    <w:rsid w:val="005F2E29"/>
    <w:rsid w:val="005F3C63"/>
    <w:rsid w:val="005F5B0F"/>
    <w:rsid w:val="005F620C"/>
    <w:rsid w:val="005F6429"/>
    <w:rsid w:val="005F7CE5"/>
    <w:rsid w:val="005F7DF1"/>
    <w:rsid w:val="005F7F02"/>
    <w:rsid w:val="006002DB"/>
    <w:rsid w:val="00602071"/>
    <w:rsid w:val="00602F32"/>
    <w:rsid w:val="00603252"/>
    <w:rsid w:val="006036BE"/>
    <w:rsid w:val="0060417A"/>
    <w:rsid w:val="006049BB"/>
    <w:rsid w:val="00604F8D"/>
    <w:rsid w:val="006052E1"/>
    <w:rsid w:val="00605631"/>
    <w:rsid w:val="0060574E"/>
    <w:rsid w:val="00605C10"/>
    <w:rsid w:val="00606A04"/>
    <w:rsid w:val="006073DD"/>
    <w:rsid w:val="00607908"/>
    <w:rsid w:val="00607A67"/>
    <w:rsid w:val="006117F2"/>
    <w:rsid w:val="00611C55"/>
    <w:rsid w:val="0061396B"/>
    <w:rsid w:val="006141CC"/>
    <w:rsid w:val="006144A8"/>
    <w:rsid w:val="00614D1D"/>
    <w:rsid w:val="00615144"/>
    <w:rsid w:val="00615A49"/>
    <w:rsid w:val="0061700B"/>
    <w:rsid w:val="0061713E"/>
    <w:rsid w:val="00617342"/>
    <w:rsid w:val="00617615"/>
    <w:rsid w:val="00620F69"/>
    <w:rsid w:val="006222C9"/>
    <w:rsid w:val="00623A69"/>
    <w:rsid w:val="00624186"/>
    <w:rsid w:val="006247DC"/>
    <w:rsid w:val="00626910"/>
    <w:rsid w:val="00626EA5"/>
    <w:rsid w:val="00630692"/>
    <w:rsid w:val="00631CE8"/>
    <w:rsid w:val="0063263A"/>
    <w:rsid w:val="006335D9"/>
    <w:rsid w:val="00633D63"/>
    <w:rsid w:val="00633FAD"/>
    <w:rsid w:val="00634412"/>
    <w:rsid w:val="00635330"/>
    <w:rsid w:val="00635477"/>
    <w:rsid w:val="0063783E"/>
    <w:rsid w:val="00640575"/>
    <w:rsid w:val="00641CAF"/>
    <w:rsid w:val="006442A2"/>
    <w:rsid w:val="00645448"/>
    <w:rsid w:val="006454B1"/>
    <w:rsid w:val="00645521"/>
    <w:rsid w:val="00651A4A"/>
    <w:rsid w:val="00653166"/>
    <w:rsid w:val="00655744"/>
    <w:rsid w:val="00655ED6"/>
    <w:rsid w:val="0065680C"/>
    <w:rsid w:val="00657195"/>
    <w:rsid w:val="00657651"/>
    <w:rsid w:val="006609C7"/>
    <w:rsid w:val="006609F7"/>
    <w:rsid w:val="00661A48"/>
    <w:rsid w:val="00663C56"/>
    <w:rsid w:val="00664EDE"/>
    <w:rsid w:val="00666EE3"/>
    <w:rsid w:val="00667BE0"/>
    <w:rsid w:val="00670CE8"/>
    <w:rsid w:val="0067218A"/>
    <w:rsid w:val="006721D3"/>
    <w:rsid w:val="00672D72"/>
    <w:rsid w:val="00674000"/>
    <w:rsid w:val="006744ED"/>
    <w:rsid w:val="00674ABE"/>
    <w:rsid w:val="00674CC6"/>
    <w:rsid w:val="00674D96"/>
    <w:rsid w:val="0067568D"/>
    <w:rsid w:val="00675893"/>
    <w:rsid w:val="0067623B"/>
    <w:rsid w:val="00676773"/>
    <w:rsid w:val="00677341"/>
    <w:rsid w:val="0068006D"/>
    <w:rsid w:val="00680AA8"/>
    <w:rsid w:val="0068431E"/>
    <w:rsid w:val="0068603A"/>
    <w:rsid w:val="00687100"/>
    <w:rsid w:val="006875AD"/>
    <w:rsid w:val="00690ABC"/>
    <w:rsid w:val="00690D42"/>
    <w:rsid w:val="006920FB"/>
    <w:rsid w:val="00692164"/>
    <w:rsid w:val="0069224D"/>
    <w:rsid w:val="00692A32"/>
    <w:rsid w:val="00692B57"/>
    <w:rsid w:val="00692FDB"/>
    <w:rsid w:val="006930E9"/>
    <w:rsid w:val="00693362"/>
    <w:rsid w:val="00693D1D"/>
    <w:rsid w:val="006978B4"/>
    <w:rsid w:val="006A0184"/>
    <w:rsid w:val="006A0E09"/>
    <w:rsid w:val="006A1B9B"/>
    <w:rsid w:val="006A7B8F"/>
    <w:rsid w:val="006B016F"/>
    <w:rsid w:val="006B0529"/>
    <w:rsid w:val="006B07F1"/>
    <w:rsid w:val="006B2F17"/>
    <w:rsid w:val="006B2FED"/>
    <w:rsid w:val="006B4820"/>
    <w:rsid w:val="006B5506"/>
    <w:rsid w:val="006B5A0A"/>
    <w:rsid w:val="006B6ED7"/>
    <w:rsid w:val="006B763B"/>
    <w:rsid w:val="006B76F3"/>
    <w:rsid w:val="006B7B36"/>
    <w:rsid w:val="006C02AB"/>
    <w:rsid w:val="006C133C"/>
    <w:rsid w:val="006C3723"/>
    <w:rsid w:val="006C4060"/>
    <w:rsid w:val="006C4185"/>
    <w:rsid w:val="006C47BC"/>
    <w:rsid w:val="006C4F98"/>
    <w:rsid w:val="006C5AE0"/>
    <w:rsid w:val="006C69B2"/>
    <w:rsid w:val="006C6B38"/>
    <w:rsid w:val="006C7FE0"/>
    <w:rsid w:val="006D4F4C"/>
    <w:rsid w:val="006D5933"/>
    <w:rsid w:val="006D5C49"/>
    <w:rsid w:val="006D5E48"/>
    <w:rsid w:val="006D62D2"/>
    <w:rsid w:val="006E1996"/>
    <w:rsid w:val="006E1C38"/>
    <w:rsid w:val="006E1E44"/>
    <w:rsid w:val="006E1F99"/>
    <w:rsid w:val="006E58DC"/>
    <w:rsid w:val="006E6FF3"/>
    <w:rsid w:val="006E72DA"/>
    <w:rsid w:val="006F0222"/>
    <w:rsid w:val="006F09BC"/>
    <w:rsid w:val="006F0A41"/>
    <w:rsid w:val="006F1201"/>
    <w:rsid w:val="006F1E2F"/>
    <w:rsid w:val="006F6841"/>
    <w:rsid w:val="006F7200"/>
    <w:rsid w:val="00700D2B"/>
    <w:rsid w:val="00700F9F"/>
    <w:rsid w:val="0070124F"/>
    <w:rsid w:val="00702155"/>
    <w:rsid w:val="00702270"/>
    <w:rsid w:val="007026A0"/>
    <w:rsid w:val="00702813"/>
    <w:rsid w:val="00703A0B"/>
    <w:rsid w:val="00703D82"/>
    <w:rsid w:val="00703FB8"/>
    <w:rsid w:val="00704FBE"/>
    <w:rsid w:val="007052E1"/>
    <w:rsid w:val="0070613E"/>
    <w:rsid w:val="0070653A"/>
    <w:rsid w:val="007065C8"/>
    <w:rsid w:val="00710E6C"/>
    <w:rsid w:val="007120B4"/>
    <w:rsid w:val="007136B6"/>
    <w:rsid w:val="00713D11"/>
    <w:rsid w:val="007144E2"/>
    <w:rsid w:val="00714C4A"/>
    <w:rsid w:val="00715194"/>
    <w:rsid w:val="00715392"/>
    <w:rsid w:val="00716173"/>
    <w:rsid w:val="00716DB6"/>
    <w:rsid w:val="00717810"/>
    <w:rsid w:val="0071782A"/>
    <w:rsid w:val="00720AC1"/>
    <w:rsid w:val="007229F7"/>
    <w:rsid w:val="00722AF1"/>
    <w:rsid w:val="00723163"/>
    <w:rsid w:val="0072508A"/>
    <w:rsid w:val="00725812"/>
    <w:rsid w:val="007258FF"/>
    <w:rsid w:val="00725972"/>
    <w:rsid w:val="00725CA0"/>
    <w:rsid w:val="00726374"/>
    <w:rsid w:val="007267FD"/>
    <w:rsid w:val="007306DF"/>
    <w:rsid w:val="00730CFC"/>
    <w:rsid w:val="00730DAE"/>
    <w:rsid w:val="00731939"/>
    <w:rsid w:val="00731E4F"/>
    <w:rsid w:val="00733864"/>
    <w:rsid w:val="0073431A"/>
    <w:rsid w:val="00734E8A"/>
    <w:rsid w:val="00736872"/>
    <w:rsid w:val="00736EF0"/>
    <w:rsid w:val="0073743E"/>
    <w:rsid w:val="00743072"/>
    <w:rsid w:val="0074324C"/>
    <w:rsid w:val="007439D1"/>
    <w:rsid w:val="00745286"/>
    <w:rsid w:val="00745A4B"/>
    <w:rsid w:val="00745CFB"/>
    <w:rsid w:val="00746D70"/>
    <w:rsid w:val="00747735"/>
    <w:rsid w:val="00747B3B"/>
    <w:rsid w:val="00751DBB"/>
    <w:rsid w:val="00751DE4"/>
    <w:rsid w:val="00752155"/>
    <w:rsid w:val="00753FEB"/>
    <w:rsid w:val="00754157"/>
    <w:rsid w:val="00755B51"/>
    <w:rsid w:val="00756805"/>
    <w:rsid w:val="00756A97"/>
    <w:rsid w:val="00757895"/>
    <w:rsid w:val="00757F17"/>
    <w:rsid w:val="007601A5"/>
    <w:rsid w:val="00761AFE"/>
    <w:rsid w:val="007632BC"/>
    <w:rsid w:val="0076426A"/>
    <w:rsid w:val="007651A3"/>
    <w:rsid w:val="00767222"/>
    <w:rsid w:val="00767F3A"/>
    <w:rsid w:val="00770CCF"/>
    <w:rsid w:val="00772E6E"/>
    <w:rsid w:val="00773937"/>
    <w:rsid w:val="007741E7"/>
    <w:rsid w:val="0077435E"/>
    <w:rsid w:val="00774BEC"/>
    <w:rsid w:val="00777416"/>
    <w:rsid w:val="00777E5C"/>
    <w:rsid w:val="007823AC"/>
    <w:rsid w:val="00782940"/>
    <w:rsid w:val="00782BB3"/>
    <w:rsid w:val="00783025"/>
    <w:rsid w:val="00783160"/>
    <w:rsid w:val="00783540"/>
    <w:rsid w:val="007835FA"/>
    <w:rsid w:val="00783B06"/>
    <w:rsid w:val="007840B4"/>
    <w:rsid w:val="007840E6"/>
    <w:rsid w:val="007841A1"/>
    <w:rsid w:val="007864D5"/>
    <w:rsid w:val="00787161"/>
    <w:rsid w:val="007871B2"/>
    <w:rsid w:val="007908D5"/>
    <w:rsid w:val="007916E1"/>
    <w:rsid w:val="00792365"/>
    <w:rsid w:val="00792EB4"/>
    <w:rsid w:val="00793182"/>
    <w:rsid w:val="00794752"/>
    <w:rsid w:val="00794815"/>
    <w:rsid w:val="0079514E"/>
    <w:rsid w:val="00795FDA"/>
    <w:rsid w:val="00797B76"/>
    <w:rsid w:val="007A0033"/>
    <w:rsid w:val="007A0387"/>
    <w:rsid w:val="007A066C"/>
    <w:rsid w:val="007A13AC"/>
    <w:rsid w:val="007A231F"/>
    <w:rsid w:val="007A2E6E"/>
    <w:rsid w:val="007A3187"/>
    <w:rsid w:val="007A46BC"/>
    <w:rsid w:val="007A4C9C"/>
    <w:rsid w:val="007A59F0"/>
    <w:rsid w:val="007A63D7"/>
    <w:rsid w:val="007A6A62"/>
    <w:rsid w:val="007A7B78"/>
    <w:rsid w:val="007A7C30"/>
    <w:rsid w:val="007B0F76"/>
    <w:rsid w:val="007B21D4"/>
    <w:rsid w:val="007B394E"/>
    <w:rsid w:val="007B406C"/>
    <w:rsid w:val="007B42AD"/>
    <w:rsid w:val="007B48DD"/>
    <w:rsid w:val="007B48EE"/>
    <w:rsid w:val="007B507D"/>
    <w:rsid w:val="007B53A5"/>
    <w:rsid w:val="007B556E"/>
    <w:rsid w:val="007B7F36"/>
    <w:rsid w:val="007C0461"/>
    <w:rsid w:val="007C0F05"/>
    <w:rsid w:val="007C115D"/>
    <w:rsid w:val="007C18D6"/>
    <w:rsid w:val="007C1C33"/>
    <w:rsid w:val="007C280D"/>
    <w:rsid w:val="007C369D"/>
    <w:rsid w:val="007C4734"/>
    <w:rsid w:val="007C6125"/>
    <w:rsid w:val="007C6BA7"/>
    <w:rsid w:val="007C6D57"/>
    <w:rsid w:val="007D029F"/>
    <w:rsid w:val="007D05BF"/>
    <w:rsid w:val="007D0ECA"/>
    <w:rsid w:val="007D183D"/>
    <w:rsid w:val="007D1A9E"/>
    <w:rsid w:val="007D20C9"/>
    <w:rsid w:val="007D2253"/>
    <w:rsid w:val="007D2BF7"/>
    <w:rsid w:val="007D3374"/>
    <w:rsid w:val="007D35A2"/>
    <w:rsid w:val="007D3EDD"/>
    <w:rsid w:val="007D410D"/>
    <w:rsid w:val="007D4819"/>
    <w:rsid w:val="007D596C"/>
    <w:rsid w:val="007D685D"/>
    <w:rsid w:val="007D6B58"/>
    <w:rsid w:val="007E04FD"/>
    <w:rsid w:val="007E1B54"/>
    <w:rsid w:val="007E4991"/>
    <w:rsid w:val="007E6D37"/>
    <w:rsid w:val="007F0B46"/>
    <w:rsid w:val="007F11F8"/>
    <w:rsid w:val="007F2367"/>
    <w:rsid w:val="007F335B"/>
    <w:rsid w:val="007F482B"/>
    <w:rsid w:val="007F5EDF"/>
    <w:rsid w:val="007F60A3"/>
    <w:rsid w:val="007F66DB"/>
    <w:rsid w:val="007F6BEA"/>
    <w:rsid w:val="007F77EC"/>
    <w:rsid w:val="007F7861"/>
    <w:rsid w:val="007F7911"/>
    <w:rsid w:val="007F7D25"/>
    <w:rsid w:val="007F7E3F"/>
    <w:rsid w:val="00800986"/>
    <w:rsid w:val="00800AFD"/>
    <w:rsid w:val="00800DF1"/>
    <w:rsid w:val="0080144E"/>
    <w:rsid w:val="00801B32"/>
    <w:rsid w:val="00801D33"/>
    <w:rsid w:val="008027BF"/>
    <w:rsid w:val="00802A10"/>
    <w:rsid w:val="00802DC4"/>
    <w:rsid w:val="00802E98"/>
    <w:rsid w:val="00802EFD"/>
    <w:rsid w:val="00803324"/>
    <w:rsid w:val="00805915"/>
    <w:rsid w:val="008073FE"/>
    <w:rsid w:val="00810473"/>
    <w:rsid w:val="0081218F"/>
    <w:rsid w:val="00812217"/>
    <w:rsid w:val="0081344D"/>
    <w:rsid w:val="008143B9"/>
    <w:rsid w:val="00815C37"/>
    <w:rsid w:val="00815D81"/>
    <w:rsid w:val="0081669E"/>
    <w:rsid w:val="00816723"/>
    <w:rsid w:val="00816AE2"/>
    <w:rsid w:val="00817018"/>
    <w:rsid w:val="00820F51"/>
    <w:rsid w:val="00821B11"/>
    <w:rsid w:val="008223E7"/>
    <w:rsid w:val="00822C93"/>
    <w:rsid w:val="00825A16"/>
    <w:rsid w:val="00826309"/>
    <w:rsid w:val="008263F4"/>
    <w:rsid w:val="008268E4"/>
    <w:rsid w:val="00826EA7"/>
    <w:rsid w:val="00827994"/>
    <w:rsid w:val="0083151E"/>
    <w:rsid w:val="00831B2D"/>
    <w:rsid w:val="00831BF3"/>
    <w:rsid w:val="00831F92"/>
    <w:rsid w:val="00832562"/>
    <w:rsid w:val="00833229"/>
    <w:rsid w:val="00833C0E"/>
    <w:rsid w:val="00833E4E"/>
    <w:rsid w:val="0083571C"/>
    <w:rsid w:val="0083659F"/>
    <w:rsid w:val="00842FCE"/>
    <w:rsid w:val="00844C1D"/>
    <w:rsid w:val="00844FAA"/>
    <w:rsid w:val="0084565F"/>
    <w:rsid w:val="00846B20"/>
    <w:rsid w:val="00847F83"/>
    <w:rsid w:val="008507D1"/>
    <w:rsid w:val="00850DFD"/>
    <w:rsid w:val="00851648"/>
    <w:rsid w:val="008522D0"/>
    <w:rsid w:val="008522FC"/>
    <w:rsid w:val="008533EA"/>
    <w:rsid w:val="00853AEE"/>
    <w:rsid w:val="0085512C"/>
    <w:rsid w:val="00855DFC"/>
    <w:rsid w:val="00855F40"/>
    <w:rsid w:val="00860C44"/>
    <w:rsid w:val="00861890"/>
    <w:rsid w:val="00862751"/>
    <w:rsid w:val="00862D49"/>
    <w:rsid w:val="00864C76"/>
    <w:rsid w:val="00865D98"/>
    <w:rsid w:val="00865DE7"/>
    <w:rsid w:val="00867E6F"/>
    <w:rsid w:val="00870194"/>
    <w:rsid w:val="00871327"/>
    <w:rsid w:val="0087195D"/>
    <w:rsid w:val="00872BFB"/>
    <w:rsid w:val="00872E10"/>
    <w:rsid w:val="0087378E"/>
    <w:rsid w:val="00874FDB"/>
    <w:rsid w:val="00875EC1"/>
    <w:rsid w:val="0087694B"/>
    <w:rsid w:val="0087777A"/>
    <w:rsid w:val="00881FA4"/>
    <w:rsid w:val="00882295"/>
    <w:rsid w:val="00882AD1"/>
    <w:rsid w:val="00882D2E"/>
    <w:rsid w:val="00882E17"/>
    <w:rsid w:val="0088322A"/>
    <w:rsid w:val="00883EA3"/>
    <w:rsid w:val="008841BD"/>
    <w:rsid w:val="008842E3"/>
    <w:rsid w:val="00884373"/>
    <w:rsid w:val="00884687"/>
    <w:rsid w:val="008870E3"/>
    <w:rsid w:val="008876F8"/>
    <w:rsid w:val="00887A58"/>
    <w:rsid w:val="00890543"/>
    <w:rsid w:val="00893B06"/>
    <w:rsid w:val="0089545D"/>
    <w:rsid w:val="00896B66"/>
    <w:rsid w:val="008975CD"/>
    <w:rsid w:val="008A012C"/>
    <w:rsid w:val="008A1D77"/>
    <w:rsid w:val="008A2881"/>
    <w:rsid w:val="008A28A1"/>
    <w:rsid w:val="008A3E89"/>
    <w:rsid w:val="008A48EF"/>
    <w:rsid w:val="008A765D"/>
    <w:rsid w:val="008B040E"/>
    <w:rsid w:val="008B1841"/>
    <w:rsid w:val="008B24FE"/>
    <w:rsid w:val="008B259D"/>
    <w:rsid w:val="008B3305"/>
    <w:rsid w:val="008B42AD"/>
    <w:rsid w:val="008B470F"/>
    <w:rsid w:val="008B53F3"/>
    <w:rsid w:val="008B64B5"/>
    <w:rsid w:val="008C0FCF"/>
    <w:rsid w:val="008C1FAA"/>
    <w:rsid w:val="008C264A"/>
    <w:rsid w:val="008C3417"/>
    <w:rsid w:val="008C386A"/>
    <w:rsid w:val="008C473D"/>
    <w:rsid w:val="008C5334"/>
    <w:rsid w:val="008C67DE"/>
    <w:rsid w:val="008C7634"/>
    <w:rsid w:val="008C7990"/>
    <w:rsid w:val="008C7DE8"/>
    <w:rsid w:val="008C7FEF"/>
    <w:rsid w:val="008D10CD"/>
    <w:rsid w:val="008D30EF"/>
    <w:rsid w:val="008D47CA"/>
    <w:rsid w:val="008D52D7"/>
    <w:rsid w:val="008D5829"/>
    <w:rsid w:val="008D5C7D"/>
    <w:rsid w:val="008D5CF2"/>
    <w:rsid w:val="008D62FD"/>
    <w:rsid w:val="008D6549"/>
    <w:rsid w:val="008D7F98"/>
    <w:rsid w:val="008E1FE8"/>
    <w:rsid w:val="008E3AA3"/>
    <w:rsid w:val="008E470C"/>
    <w:rsid w:val="008E4FC9"/>
    <w:rsid w:val="008E5140"/>
    <w:rsid w:val="008E5277"/>
    <w:rsid w:val="008E5A8B"/>
    <w:rsid w:val="008E5E9D"/>
    <w:rsid w:val="008E7F7D"/>
    <w:rsid w:val="008F04E7"/>
    <w:rsid w:val="008F1F04"/>
    <w:rsid w:val="008F282C"/>
    <w:rsid w:val="008F324C"/>
    <w:rsid w:val="008F46F1"/>
    <w:rsid w:val="008F4883"/>
    <w:rsid w:val="008F5C81"/>
    <w:rsid w:val="008F6759"/>
    <w:rsid w:val="008F6C1E"/>
    <w:rsid w:val="008F737A"/>
    <w:rsid w:val="008F79D0"/>
    <w:rsid w:val="009000CF"/>
    <w:rsid w:val="009006BE"/>
    <w:rsid w:val="00901022"/>
    <w:rsid w:val="009017C9"/>
    <w:rsid w:val="009019F1"/>
    <w:rsid w:val="00902669"/>
    <w:rsid w:val="00903D8B"/>
    <w:rsid w:val="00903FEA"/>
    <w:rsid w:val="00905A29"/>
    <w:rsid w:val="00905C72"/>
    <w:rsid w:val="00905DCE"/>
    <w:rsid w:val="00905EA2"/>
    <w:rsid w:val="0091092A"/>
    <w:rsid w:val="00910E2E"/>
    <w:rsid w:val="0091159D"/>
    <w:rsid w:val="009122C6"/>
    <w:rsid w:val="00912333"/>
    <w:rsid w:val="0091347B"/>
    <w:rsid w:val="00913A67"/>
    <w:rsid w:val="00913A81"/>
    <w:rsid w:val="00914405"/>
    <w:rsid w:val="009152BB"/>
    <w:rsid w:val="009157AC"/>
    <w:rsid w:val="00915C3F"/>
    <w:rsid w:val="00915FA8"/>
    <w:rsid w:val="00916491"/>
    <w:rsid w:val="00916C66"/>
    <w:rsid w:val="009176C9"/>
    <w:rsid w:val="00920B76"/>
    <w:rsid w:val="00920FE2"/>
    <w:rsid w:val="00921100"/>
    <w:rsid w:val="009215BA"/>
    <w:rsid w:val="009231BB"/>
    <w:rsid w:val="009238E7"/>
    <w:rsid w:val="00924245"/>
    <w:rsid w:val="009250AC"/>
    <w:rsid w:val="00925924"/>
    <w:rsid w:val="00927EAC"/>
    <w:rsid w:val="009303A5"/>
    <w:rsid w:val="00931ABE"/>
    <w:rsid w:val="0093415A"/>
    <w:rsid w:val="0093489A"/>
    <w:rsid w:val="00936DE9"/>
    <w:rsid w:val="00936E89"/>
    <w:rsid w:val="00937091"/>
    <w:rsid w:val="0093747A"/>
    <w:rsid w:val="00937611"/>
    <w:rsid w:val="00937DBA"/>
    <w:rsid w:val="00937E27"/>
    <w:rsid w:val="00937F01"/>
    <w:rsid w:val="00941364"/>
    <w:rsid w:val="0094149A"/>
    <w:rsid w:val="0094280E"/>
    <w:rsid w:val="00942829"/>
    <w:rsid w:val="00942A0A"/>
    <w:rsid w:val="00942B84"/>
    <w:rsid w:val="00942F42"/>
    <w:rsid w:val="009445D6"/>
    <w:rsid w:val="009445D7"/>
    <w:rsid w:val="009466F6"/>
    <w:rsid w:val="00947427"/>
    <w:rsid w:val="00947C65"/>
    <w:rsid w:val="009502AA"/>
    <w:rsid w:val="00950CA2"/>
    <w:rsid w:val="00951AA5"/>
    <w:rsid w:val="00952BC6"/>
    <w:rsid w:val="009537F0"/>
    <w:rsid w:val="00954DAD"/>
    <w:rsid w:val="00955BA4"/>
    <w:rsid w:val="00956847"/>
    <w:rsid w:val="009568C4"/>
    <w:rsid w:val="00956CCA"/>
    <w:rsid w:val="00960CA0"/>
    <w:rsid w:val="009618FF"/>
    <w:rsid w:val="00961E4C"/>
    <w:rsid w:val="00962584"/>
    <w:rsid w:val="00963CD3"/>
    <w:rsid w:val="0096567E"/>
    <w:rsid w:val="0096698C"/>
    <w:rsid w:val="00966B94"/>
    <w:rsid w:val="00967359"/>
    <w:rsid w:val="00967C47"/>
    <w:rsid w:val="009704A2"/>
    <w:rsid w:val="009717BC"/>
    <w:rsid w:val="009743B0"/>
    <w:rsid w:val="0097449C"/>
    <w:rsid w:val="00974778"/>
    <w:rsid w:val="0097568E"/>
    <w:rsid w:val="009756EE"/>
    <w:rsid w:val="00975CB5"/>
    <w:rsid w:val="00976FED"/>
    <w:rsid w:val="009820C5"/>
    <w:rsid w:val="0098271E"/>
    <w:rsid w:val="0098273B"/>
    <w:rsid w:val="00984201"/>
    <w:rsid w:val="00985800"/>
    <w:rsid w:val="009859C8"/>
    <w:rsid w:val="0098702A"/>
    <w:rsid w:val="009901DC"/>
    <w:rsid w:val="009932B1"/>
    <w:rsid w:val="009939EC"/>
    <w:rsid w:val="00995088"/>
    <w:rsid w:val="0099587F"/>
    <w:rsid w:val="00996179"/>
    <w:rsid w:val="00997181"/>
    <w:rsid w:val="009A09FE"/>
    <w:rsid w:val="009A2190"/>
    <w:rsid w:val="009A2C2A"/>
    <w:rsid w:val="009A44E5"/>
    <w:rsid w:val="009A468B"/>
    <w:rsid w:val="009A4C25"/>
    <w:rsid w:val="009A4CEE"/>
    <w:rsid w:val="009A535B"/>
    <w:rsid w:val="009A5D4C"/>
    <w:rsid w:val="009A7357"/>
    <w:rsid w:val="009B1B33"/>
    <w:rsid w:val="009B49EB"/>
    <w:rsid w:val="009B4DAD"/>
    <w:rsid w:val="009B4E90"/>
    <w:rsid w:val="009B5F79"/>
    <w:rsid w:val="009B5FE9"/>
    <w:rsid w:val="009B6A12"/>
    <w:rsid w:val="009B7A02"/>
    <w:rsid w:val="009B7DC4"/>
    <w:rsid w:val="009C1754"/>
    <w:rsid w:val="009C1ED0"/>
    <w:rsid w:val="009C2059"/>
    <w:rsid w:val="009C25FF"/>
    <w:rsid w:val="009C379C"/>
    <w:rsid w:val="009C41BC"/>
    <w:rsid w:val="009C542E"/>
    <w:rsid w:val="009C565A"/>
    <w:rsid w:val="009C7179"/>
    <w:rsid w:val="009D09EA"/>
    <w:rsid w:val="009D0E8F"/>
    <w:rsid w:val="009D103F"/>
    <w:rsid w:val="009D148E"/>
    <w:rsid w:val="009D1B05"/>
    <w:rsid w:val="009D1F2E"/>
    <w:rsid w:val="009D3C27"/>
    <w:rsid w:val="009D40D4"/>
    <w:rsid w:val="009D5025"/>
    <w:rsid w:val="009D55EB"/>
    <w:rsid w:val="009D58DA"/>
    <w:rsid w:val="009D5F02"/>
    <w:rsid w:val="009D7532"/>
    <w:rsid w:val="009E0BFF"/>
    <w:rsid w:val="009E1FAC"/>
    <w:rsid w:val="009E261F"/>
    <w:rsid w:val="009E2F16"/>
    <w:rsid w:val="009E5CAD"/>
    <w:rsid w:val="009E5FD0"/>
    <w:rsid w:val="009E6428"/>
    <w:rsid w:val="009E7E8F"/>
    <w:rsid w:val="009F09E8"/>
    <w:rsid w:val="009F1F08"/>
    <w:rsid w:val="009F24C3"/>
    <w:rsid w:val="009F25D0"/>
    <w:rsid w:val="009F2CC1"/>
    <w:rsid w:val="009F35FA"/>
    <w:rsid w:val="009F37D7"/>
    <w:rsid w:val="009F3A46"/>
    <w:rsid w:val="009F40F9"/>
    <w:rsid w:val="009F5A17"/>
    <w:rsid w:val="009F5D5C"/>
    <w:rsid w:val="009F5E0B"/>
    <w:rsid w:val="009F6EF0"/>
    <w:rsid w:val="009F79D7"/>
    <w:rsid w:val="00A0090D"/>
    <w:rsid w:val="00A01DF7"/>
    <w:rsid w:val="00A046D2"/>
    <w:rsid w:val="00A05955"/>
    <w:rsid w:val="00A05C54"/>
    <w:rsid w:val="00A07065"/>
    <w:rsid w:val="00A07402"/>
    <w:rsid w:val="00A07792"/>
    <w:rsid w:val="00A079D1"/>
    <w:rsid w:val="00A07C49"/>
    <w:rsid w:val="00A111E5"/>
    <w:rsid w:val="00A11C79"/>
    <w:rsid w:val="00A11FEE"/>
    <w:rsid w:val="00A133B6"/>
    <w:rsid w:val="00A14C11"/>
    <w:rsid w:val="00A14F20"/>
    <w:rsid w:val="00A1567F"/>
    <w:rsid w:val="00A1642F"/>
    <w:rsid w:val="00A1712B"/>
    <w:rsid w:val="00A20C73"/>
    <w:rsid w:val="00A2109B"/>
    <w:rsid w:val="00A220DE"/>
    <w:rsid w:val="00A22EB4"/>
    <w:rsid w:val="00A22EDC"/>
    <w:rsid w:val="00A235F4"/>
    <w:rsid w:val="00A2381B"/>
    <w:rsid w:val="00A24068"/>
    <w:rsid w:val="00A24343"/>
    <w:rsid w:val="00A24DA0"/>
    <w:rsid w:val="00A2584A"/>
    <w:rsid w:val="00A25B31"/>
    <w:rsid w:val="00A276C6"/>
    <w:rsid w:val="00A27C9C"/>
    <w:rsid w:val="00A30C31"/>
    <w:rsid w:val="00A31F64"/>
    <w:rsid w:val="00A33322"/>
    <w:rsid w:val="00A33FF1"/>
    <w:rsid w:val="00A34D44"/>
    <w:rsid w:val="00A3512E"/>
    <w:rsid w:val="00A3532E"/>
    <w:rsid w:val="00A35346"/>
    <w:rsid w:val="00A35E7C"/>
    <w:rsid w:val="00A36DE2"/>
    <w:rsid w:val="00A37D01"/>
    <w:rsid w:val="00A37E09"/>
    <w:rsid w:val="00A40A6A"/>
    <w:rsid w:val="00A40C98"/>
    <w:rsid w:val="00A41B7F"/>
    <w:rsid w:val="00A42252"/>
    <w:rsid w:val="00A43F1E"/>
    <w:rsid w:val="00A4448A"/>
    <w:rsid w:val="00A44EE6"/>
    <w:rsid w:val="00A4544D"/>
    <w:rsid w:val="00A45B57"/>
    <w:rsid w:val="00A45D7D"/>
    <w:rsid w:val="00A4789F"/>
    <w:rsid w:val="00A5010A"/>
    <w:rsid w:val="00A50232"/>
    <w:rsid w:val="00A50B94"/>
    <w:rsid w:val="00A514DF"/>
    <w:rsid w:val="00A52BC3"/>
    <w:rsid w:val="00A52C9C"/>
    <w:rsid w:val="00A52DC4"/>
    <w:rsid w:val="00A533E3"/>
    <w:rsid w:val="00A54689"/>
    <w:rsid w:val="00A549CC"/>
    <w:rsid w:val="00A556C4"/>
    <w:rsid w:val="00A5677E"/>
    <w:rsid w:val="00A57C67"/>
    <w:rsid w:val="00A602DB"/>
    <w:rsid w:val="00A60ADF"/>
    <w:rsid w:val="00A61127"/>
    <w:rsid w:val="00A612E7"/>
    <w:rsid w:val="00A624AA"/>
    <w:rsid w:val="00A6354E"/>
    <w:rsid w:val="00A63AB6"/>
    <w:rsid w:val="00A63C68"/>
    <w:rsid w:val="00A63DB8"/>
    <w:rsid w:val="00A64038"/>
    <w:rsid w:val="00A642D4"/>
    <w:rsid w:val="00A648D6"/>
    <w:rsid w:val="00A64AE3"/>
    <w:rsid w:val="00A64B42"/>
    <w:rsid w:val="00A64BF4"/>
    <w:rsid w:val="00A64E10"/>
    <w:rsid w:val="00A64E9D"/>
    <w:rsid w:val="00A654E6"/>
    <w:rsid w:val="00A66FAE"/>
    <w:rsid w:val="00A67A9E"/>
    <w:rsid w:val="00A70161"/>
    <w:rsid w:val="00A70942"/>
    <w:rsid w:val="00A71577"/>
    <w:rsid w:val="00A71BCD"/>
    <w:rsid w:val="00A72294"/>
    <w:rsid w:val="00A72ABF"/>
    <w:rsid w:val="00A72B22"/>
    <w:rsid w:val="00A73694"/>
    <w:rsid w:val="00A73D33"/>
    <w:rsid w:val="00A740DB"/>
    <w:rsid w:val="00A74259"/>
    <w:rsid w:val="00A747FA"/>
    <w:rsid w:val="00A74F73"/>
    <w:rsid w:val="00A75A8E"/>
    <w:rsid w:val="00A80C7D"/>
    <w:rsid w:val="00A81CFE"/>
    <w:rsid w:val="00A82C79"/>
    <w:rsid w:val="00A83A3C"/>
    <w:rsid w:val="00A84036"/>
    <w:rsid w:val="00A85F5C"/>
    <w:rsid w:val="00A8635F"/>
    <w:rsid w:val="00A86429"/>
    <w:rsid w:val="00A87738"/>
    <w:rsid w:val="00A87E41"/>
    <w:rsid w:val="00A90089"/>
    <w:rsid w:val="00A90976"/>
    <w:rsid w:val="00A90AB5"/>
    <w:rsid w:val="00A92113"/>
    <w:rsid w:val="00A93A10"/>
    <w:rsid w:val="00A955AC"/>
    <w:rsid w:val="00A9597B"/>
    <w:rsid w:val="00A95F11"/>
    <w:rsid w:val="00A96355"/>
    <w:rsid w:val="00A9734A"/>
    <w:rsid w:val="00AA06B2"/>
    <w:rsid w:val="00AA0E05"/>
    <w:rsid w:val="00AA1C02"/>
    <w:rsid w:val="00AA2BA7"/>
    <w:rsid w:val="00AA3E85"/>
    <w:rsid w:val="00AA5ECB"/>
    <w:rsid w:val="00AA68E8"/>
    <w:rsid w:val="00AA6D92"/>
    <w:rsid w:val="00AB1A38"/>
    <w:rsid w:val="00AB246F"/>
    <w:rsid w:val="00AB338A"/>
    <w:rsid w:val="00AB46F7"/>
    <w:rsid w:val="00AB49B8"/>
    <w:rsid w:val="00AB4F38"/>
    <w:rsid w:val="00AB6CC3"/>
    <w:rsid w:val="00AC0561"/>
    <w:rsid w:val="00AC0A30"/>
    <w:rsid w:val="00AC16D6"/>
    <w:rsid w:val="00AC1976"/>
    <w:rsid w:val="00AC2FF8"/>
    <w:rsid w:val="00AC31A4"/>
    <w:rsid w:val="00AC325E"/>
    <w:rsid w:val="00AC4325"/>
    <w:rsid w:val="00AC474C"/>
    <w:rsid w:val="00AC4C4B"/>
    <w:rsid w:val="00AC69B5"/>
    <w:rsid w:val="00AC6DC6"/>
    <w:rsid w:val="00AD16E9"/>
    <w:rsid w:val="00AD1FC4"/>
    <w:rsid w:val="00AD1FCB"/>
    <w:rsid w:val="00AD2A71"/>
    <w:rsid w:val="00AD7640"/>
    <w:rsid w:val="00AD7ADA"/>
    <w:rsid w:val="00AE11A0"/>
    <w:rsid w:val="00AE15EE"/>
    <w:rsid w:val="00AE1E9B"/>
    <w:rsid w:val="00AE25D8"/>
    <w:rsid w:val="00AE38F3"/>
    <w:rsid w:val="00AE3D82"/>
    <w:rsid w:val="00AE4584"/>
    <w:rsid w:val="00AE492D"/>
    <w:rsid w:val="00AE53B0"/>
    <w:rsid w:val="00AE64B5"/>
    <w:rsid w:val="00AE6904"/>
    <w:rsid w:val="00AF0A95"/>
    <w:rsid w:val="00AF0FA1"/>
    <w:rsid w:val="00AF1229"/>
    <w:rsid w:val="00AF1657"/>
    <w:rsid w:val="00AF1F7E"/>
    <w:rsid w:val="00AF25F2"/>
    <w:rsid w:val="00AF2600"/>
    <w:rsid w:val="00AF2B86"/>
    <w:rsid w:val="00AF3915"/>
    <w:rsid w:val="00AF4A9F"/>
    <w:rsid w:val="00AF4BEE"/>
    <w:rsid w:val="00AF5ABD"/>
    <w:rsid w:val="00AF676F"/>
    <w:rsid w:val="00AF6BF1"/>
    <w:rsid w:val="00AF75B4"/>
    <w:rsid w:val="00AF7AEA"/>
    <w:rsid w:val="00B00F13"/>
    <w:rsid w:val="00B021DA"/>
    <w:rsid w:val="00B03DB1"/>
    <w:rsid w:val="00B05516"/>
    <w:rsid w:val="00B0570E"/>
    <w:rsid w:val="00B05BED"/>
    <w:rsid w:val="00B05D2B"/>
    <w:rsid w:val="00B10C2B"/>
    <w:rsid w:val="00B116E7"/>
    <w:rsid w:val="00B1181E"/>
    <w:rsid w:val="00B12689"/>
    <w:rsid w:val="00B128DC"/>
    <w:rsid w:val="00B135B4"/>
    <w:rsid w:val="00B1361E"/>
    <w:rsid w:val="00B14CB7"/>
    <w:rsid w:val="00B1504B"/>
    <w:rsid w:val="00B150D4"/>
    <w:rsid w:val="00B17DBF"/>
    <w:rsid w:val="00B22AE8"/>
    <w:rsid w:val="00B2320F"/>
    <w:rsid w:val="00B250E9"/>
    <w:rsid w:val="00B2511A"/>
    <w:rsid w:val="00B26785"/>
    <w:rsid w:val="00B308D0"/>
    <w:rsid w:val="00B30CFC"/>
    <w:rsid w:val="00B3175B"/>
    <w:rsid w:val="00B31EB9"/>
    <w:rsid w:val="00B329E0"/>
    <w:rsid w:val="00B344A0"/>
    <w:rsid w:val="00B3488F"/>
    <w:rsid w:val="00B34F98"/>
    <w:rsid w:val="00B35DDD"/>
    <w:rsid w:val="00B35E8E"/>
    <w:rsid w:val="00B3675E"/>
    <w:rsid w:val="00B367CA"/>
    <w:rsid w:val="00B36AC6"/>
    <w:rsid w:val="00B36F76"/>
    <w:rsid w:val="00B4009C"/>
    <w:rsid w:val="00B41D09"/>
    <w:rsid w:val="00B42416"/>
    <w:rsid w:val="00B42EBD"/>
    <w:rsid w:val="00B4401A"/>
    <w:rsid w:val="00B44D28"/>
    <w:rsid w:val="00B46541"/>
    <w:rsid w:val="00B467F6"/>
    <w:rsid w:val="00B46F1C"/>
    <w:rsid w:val="00B47CD6"/>
    <w:rsid w:val="00B51062"/>
    <w:rsid w:val="00B51064"/>
    <w:rsid w:val="00B51339"/>
    <w:rsid w:val="00B51504"/>
    <w:rsid w:val="00B52CD9"/>
    <w:rsid w:val="00B52E8F"/>
    <w:rsid w:val="00B53797"/>
    <w:rsid w:val="00B53B4D"/>
    <w:rsid w:val="00B546B5"/>
    <w:rsid w:val="00B56AB0"/>
    <w:rsid w:val="00B56C4A"/>
    <w:rsid w:val="00B56E08"/>
    <w:rsid w:val="00B5700A"/>
    <w:rsid w:val="00B57DD2"/>
    <w:rsid w:val="00B60C9F"/>
    <w:rsid w:val="00B610F9"/>
    <w:rsid w:val="00B61206"/>
    <w:rsid w:val="00B618AC"/>
    <w:rsid w:val="00B620E5"/>
    <w:rsid w:val="00B62806"/>
    <w:rsid w:val="00B628E2"/>
    <w:rsid w:val="00B63134"/>
    <w:rsid w:val="00B631D0"/>
    <w:rsid w:val="00B637BF"/>
    <w:rsid w:val="00B6491E"/>
    <w:rsid w:val="00B64BE8"/>
    <w:rsid w:val="00B64E41"/>
    <w:rsid w:val="00B653F7"/>
    <w:rsid w:val="00B6680F"/>
    <w:rsid w:val="00B66A38"/>
    <w:rsid w:val="00B66E56"/>
    <w:rsid w:val="00B70059"/>
    <w:rsid w:val="00B70BEF"/>
    <w:rsid w:val="00B720B8"/>
    <w:rsid w:val="00B73D68"/>
    <w:rsid w:val="00B73EE3"/>
    <w:rsid w:val="00B73F5E"/>
    <w:rsid w:val="00B74BD6"/>
    <w:rsid w:val="00B80540"/>
    <w:rsid w:val="00B813FF"/>
    <w:rsid w:val="00B81B04"/>
    <w:rsid w:val="00B82E0F"/>
    <w:rsid w:val="00B86023"/>
    <w:rsid w:val="00B865C6"/>
    <w:rsid w:val="00B86CB4"/>
    <w:rsid w:val="00B879E0"/>
    <w:rsid w:val="00B902ED"/>
    <w:rsid w:val="00B905D8"/>
    <w:rsid w:val="00B90E78"/>
    <w:rsid w:val="00B9135D"/>
    <w:rsid w:val="00B91DBC"/>
    <w:rsid w:val="00B92830"/>
    <w:rsid w:val="00B92B4E"/>
    <w:rsid w:val="00B92B50"/>
    <w:rsid w:val="00B9352C"/>
    <w:rsid w:val="00B93BAA"/>
    <w:rsid w:val="00B95CBD"/>
    <w:rsid w:val="00B96F62"/>
    <w:rsid w:val="00B97B91"/>
    <w:rsid w:val="00BA0009"/>
    <w:rsid w:val="00BA076F"/>
    <w:rsid w:val="00BA0FB1"/>
    <w:rsid w:val="00BA2BAA"/>
    <w:rsid w:val="00BA316A"/>
    <w:rsid w:val="00BA3934"/>
    <w:rsid w:val="00BA3FA0"/>
    <w:rsid w:val="00BA4305"/>
    <w:rsid w:val="00BA6484"/>
    <w:rsid w:val="00BA6E4A"/>
    <w:rsid w:val="00BA7291"/>
    <w:rsid w:val="00BB0E98"/>
    <w:rsid w:val="00BB214A"/>
    <w:rsid w:val="00BB323E"/>
    <w:rsid w:val="00BB3427"/>
    <w:rsid w:val="00BB426E"/>
    <w:rsid w:val="00BB4E8E"/>
    <w:rsid w:val="00BB60D2"/>
    <w:rsid w:val="00BB6918"/>
    <w:rsid w:val="00BB7FD4"/>
    <w:rsid w:val="00BC02F7"/>
    <w:rsid w:val="00BC25A8"/>
    <w:rsid w:val="00BC26A3"/>
    <w:rsid w:val="00BC5430"/>
    <w:rsid w:val="00BC6AB6"/>
    <w:rsid w:val="00BC7E26"/>
    <w:rsid w:val="00BD0269"/>
    <w:rsid w:val="00BD0433"/>
    <w:rsid w:val="00BD046D"/>
    <w:rsid w:val="00BD0FF2"/>
    <w:rsid w:val="00BD2CB2"/>
    <w:rsid w:val="00BD31A3"/>
    <w:rsid w:val="00BD3308"/>
    <w:rsid w:val="00BD46EB"/>
    <w:rsid w:val="00BD4B6D"/>
    <w:rsid w:val="00BD537E"/>
    <w:rsid w:val="00BD598E"/>
    <w:rsid w:val="00BE2609"/>
    <w:rsid w:val="00BE295D"/>
    <w:rsid w:val="00BE420B"/>
    <w:rsid w:val="00BE4532"/>
    <w:rsid w:val="00BE51CC"/>
    <w:rsid w:val="00BE5D9E"/>
    <w:rsid w:val="00BE5DB8"/>
    <w:rsid w:val="00BE6AD2"/>
    <w:rsid w:val="00BF08C1"/>
    <w:rsid w:val="00BF26E8"/>
    <w:rsid w:val="00BF2DAD"/>
    <w:rsid w:val="00BF2EC9"/>
    <w:rsid w:val="00BF35BA"/>
    <w:rsid w:val="00BF383C"/>
    <w:rsid w:val="00BF4A47"/>
    <w:rsid w:val="00BF4AF8"/>
    <w:rsid w:val="00BF52AB"/>
    <w:rsid w:val="00BF6FE8"/>
    <w:rsid w:val="00BF79B5"/>
    <w:rsid w:val="00C0065A"/>
    <w:rsid w:val="00C00C1D"/>
    <w:rsid w:val="00C0172D"/>
    <w:rsid w:val="00C01D7D"/>
    <w:rsid w:val="00C03AEA"/>
    <w:rsid w:val="00C03FA4"/>
    <w:rsid w:val="00C04837"/>
    <w:rsid w:val="00C05E14"/>
    <w:rsid w:val="00C063F3"/>
    <w:rsid w:val="00C07185"/>
    <w:rsid w:val="00C07944"/>
    <w:rsid w:val="00C1094C"/>
    <w:rsid w:val="00C112A4"/>
    <w:rsid w:val="00C11F25"/>
    <w:rsid w:val="00C13255"/>
    <w:rsid w:val="00C14597"/>
    <w:rsid w:val="00C149B7"/>
    <w:rsid w:val="00C14D81"/>
    <w:rsid w:val="00C15A37"/>
    <w:rsid w:val="00C15D3B"/>
    <w:rsid w:val="00C15F5B"/>
    <w:rsid w:val="00C16F9E"/>
    <w:rsid w:val="00C17055"/>
    <w:rsid w:val="00C17E25"/>
    <w:rsid w:val="00C207E9"/>
    <w:rsid w:val="00C2080D"/>
    <w:rsid w:val="00C23018"/>
    <w:rsid w:val="00C23085"/>
    <w:rsid w:val="00C2441C"/>
    <w:rsid w:val="00C24D3A"/>
    <w:rsid w:val="00C24F9E"/>
    <w:rsid w:val="00C25D89"/>
    <w:rsid w:val="00C25E0F"/>
    <w:rsid w:val="00C3108B"/>
    <w:rsid w:val="00C31EC9"/>
    <w:rsid w:val="00C3239E"/>
    <w:rsid w:val="00C325F8"/>
    <w:rsid w:val="00C32D9A"/>
    <w:rsid w:val="00C32F9C"/>
    <w:rsid w:val="00C3310E"/>
    <w:rsid w:val="00C332F1"/>
    <w:rsid w:val="00C33D28"/>
    <w:rsid w:val="00C33EDE"/>
    <w:rsid w:val="00C3414D"/>
    <w:rsid w:val="00C35116"/>
    <w:rsid w:val="00C3580E"/>
    <w:rsid w:val="00C35C22"/>
    <w:rsid w:val="00C361C0"/>
    <w:rsid w:val="00C364EA"/>
    <w:rsid w:val="00C36DD3"/>
    <w:rsid w:val="00C374EE"/>
    <w:rsid w:val="00C37AFE"/>
    <w:rsid w:val="00C41296"/>
    <w:rsid w:val="00C435C9"/>
    <w:rsid w:val="00C44019"/>
    <w:rsid w:val="00C46335"/>
    <w:rsid w:val="00C46F60"/>
    <w:rsid w:val="00C47663"/>
    <w:rsid w:val="00C47F5E"/>
    <w:rsid w:val="00C50143"/>
    <w:rsid w:val="00C51204"/>
    <w:rsid w:val="00C51D95"/>
    <w:rsid w:val="00C530D8"/>
    <w:rsid w:val="00C535B5"/>
    <w:rsid w:val="00C55152"/>
    <w:rsid w:val="00C551EA"/>
    <w:rsid w:val="00C55761"/>
    <w:rsid w:val="00C57544"/>
    <w:rsid w:val="00C5786F"/>
    <w:rsid w:val="00C57A8A"/>
    <w:rsid w:val="00C57AC5"/>
    <w:rsid w:val="00C57DA3"/>
    <w:rsid w:val="00C57F62"/>
    <w:rsid w:val="00C606C1"/>
    <w:rsid w:val="00C6090E"/>
    <w:rsid w:val="00C61B23"/>
    <w:rsid w:val="00C63D14"/>
    <w:rsid w:val="00C63D9E"/>
    <w:rsid w:val="00C63FDD"/>
    <w:rsid w:val="00C64643"/>
    <w:rsid w:val="00C64D74"/>
    <w:rsid w:val="00C653B2"/>
    <w:rsid w:val="00C65597"/>
    <w:rsid w:val="00C65866"/>
    <w:rsid w:val="00C65B8E"/>
    <w:rsid w:val="00C663D3"/>
    <w:rsid w:val="00C715E9"/>
    <w:rsid w:val="00C71DB1"/>
    <w:rsid w:val="00C75A98"/>
    <w:rsid w:val="00C75C3F"/>
    <w:rsid w:val="00C760ED"/>
    <w:rsid w:val="00C77A60"/>
    <w:rsid w:val="00C8019A"/>
    <w:rsid w:val="00C80345"/>
    <w:rsid w:val="00C804A1"/>
    <w:rsid w:val="00C806FC"/>
    <w:rsid w:val="00C80D87"/>
    <w:rsid w:val="00C81123"/>
    <w:rsid w:val="00C81AE2"/>
    <w:rsid w:val="00C826D4"/>
    <w:rsid w:val="00C83BA7"/>
    <w:rsid w:val="00C83EC4"/>
    <w:rsid w:val="00C85154"/>
    <w:rsid w:val="00C85FE3"/>
    <w:rsid w:val="00C866C2"/>
    <w:rsid w:val="00C86950"/>
    <w:rsid w:val="00C87D94"/>
    <w:rsid w:val="00C902E7"/>
    <w:rsid w:val="00C90E04"/>
    <w:rsid w:val="00C93344"/>
    <w:rsid w:val="00C934D3"/>
    <w:rsid w:val="00C942DD"/>
    <w:rsid w:val="00C94726"/>
    <w:rsid w:val="00C94735"/>
    <w:rsid w:val="00C96376"/>
    <w:rsid w:val="00C96409"/>
    <w:rsid w:val="00C9657B"/>
    <w:rsid w:val="00C96EDC"/>
    <w:rsid w:val="00C96F2E"/>
    <w:rsid w:val="00C97485"/>
    <w:rsid w:val="00C97543"/>
    <w:rsid w:val="00C978B9"/>
    <w:rsid w:val="00CA03E7"/>
    <w:rsid w:val="00CA0821"/>
    <w:rsid w:val="00CA091A"/>
    <w:rsid w:val="00CA0944"/>
    <w:rsid w:val="00CA2D7B"/>
    <w:rsid w:val="00CA2F70"/>
    <w:rsid w:val="00CA3A11"/>
    <w:rsid w:val="00CA4C00"/>
    <w:rsid w:val="00CB0213"/>
    <w:rsid w:val="00CB0A1C"/>
    <w:rsid w:val="00CB2E75"/>
    <w:rsid w:val="00CB3552"/>
    <w:rsid w:val="00CB36E4"/>
    <w:rsid w:val="00CB36EA"/>
    <w:rsid w:val="00CB3F8F"/>
    <w:rsid w:val="00CB4F7B"/>
    <w:rsid w:val="00CB524F"/>
    <w:rsid w:val="00CB543A"/>
    <w:rsid w:val="00CB54EF"/>
    <w:rsid w:val="00CB617C"/>
    <w:rsid w:val="00CB6655"/>
    <w:rsid w:val="00CC2530"/>
    <w:rsid w:val="00CD0A32"/>
    <w:rsid w:val="00CD118A"/>
    <w:rsid w:val="00CD17BE"/>
    <w:rsid w:val="00CD28D9"/>
    <w:rsid w:val="00CD2BE2"/>
    <w:rsid w:val="00CD32C4"/>
    <w:rsid w:val="00CD3D5D"/>
    <w:rsid w:val="00CD5750"/>
    <w:rsid w:val="00CD58F9"/>
    <w:rsid w:val="00CD6F88"/>
    <w:rsid w:val="00CD74DB"/>
    <w:rsid w:val="00CD756C"/>
    <w:rsid w:val="00CD7630"/>
    <w:rsid w:val="00CE0C9C"/>
    <w:rsid w:val="00CE245E"/>
    <w:rsid w:val="00CE2C3C"/>
    <w:rsid w:val="00CE3DD0"/>
    <w:rsid w:val="00CE44B9"/>
    <w:rsid w:val="00CE51ED"/>
    <w:rsid w:val="00CE5B86"/>
    <w:rsid w:val="00CE5CB2"/>
    <w:rsid w:val="00CE61F9"/>
    <w:rsid w:val="00CE6878"/>
    <w:rsid w:val="00CE6A25"/>
    <w:rsid w:val="00CE6B7F"/>
    <w:rsid w:val="00CE6F6B"/>
    <w:rsid w:val="00CF05D7"/>
    <w:rsid w:val="00CF40A4"/>
    <w:rsid w:val="00CF4540"/>
    <w:rsid w:val="00CF467D"/>
    <w:rsid w:val="00CF5BE0"/>
    <w:rsid w:val="00CF5CC3"/>
    <w:rsid w:val="00CF689F"/>
    <w:rsid w:val="00CF6953"/>
    <w:rsid w:val="00CF7678"/>
    <w:rsid w:val="00CF7CE7"/>
    <w:rsid w:val="00CF7F7C"/>
    <w:rsid w:val="00D01C67"/>
    <w:rsid w:val="00D01DE0"/>
    <w:rsid w:val="00D02361"/>
    <w:rsid w:val="00D02D3F"/>
    <w:rsid w:val="00D02FD2"/>
    <w:rsid w:val="00D04E22"/>
    <w:rsid w:val="00D05151"/>
    <w:rsid w:val="00D0569A"/>
    <w:rsid w:val="00D064F6"/>
    <w:rsid w:val="00D0675B"/>
    <w:rsid w:val="00D111E7"/>
    <w:rsid w:val="00D11C4C"/>
    <w:rsid w:val="00D11CC3"/>
    <w:rsid w:val="00D11E50"/>
    <w:rsid w:val="00D123D8"/>
    <w:rsid w:val="00D12D4F"/>
    <w:rsid w:val="00D17D22"/>
    <w:rsid w:val="00D202AF"/>
    <w:rsid w:val="00D21299"/>
    <w:rsid w:val="00D21C8F"/>
    <w:rsid w:val="00D237EC"/>
    <w:rsid w:val="00D24451"/>
    <w:rsid w:val="00D25292"/>
    <w:rsid w:val="00D25A7E"/>
    <w:rsid w:val="00D30331"/>
    <w:rsid w:val="00D3154B"/>
    <w:rsid w:val="00D33240"/>
    <w:rsid w:val="00D3386B"/>
    <w:rsid w:val="00D338C3"/>
    <w:rsid w:val="00D3417A"/>
    <w:rsid w:val="00D349A7"/>
    <w:rsid w:val="00D3582A"/>
    <w:rsid w:val="00D35AAD"/>
    <w:rsid w:val="00D365DB"/>
    <w:rsid w:val="00D36C19"/>
    <w:rsid w:val="00D41092"/>
    <w:rsid w:val="00D41754"/>
    <w:rsid w:val="00D42CA2"/>
    <w:rsid w:val="00D42EDE"/>
    <w:rsid w:val="00D4404A"/>
    <w:rsid w:val="00D4427B"/>
    <w:rsid w:val="00D533AE"/>
    <w:rsid w:val="00D539AF"/>
    <w:rsid w:val="00D54E1F"/>
    <w:rsid w:val="00D57690"/>
    <w:rsid w:val="00D576BF"/>
    <w:rsid w:val="00D577EB"/>
    <w:rsid w:val="00D57921"/>
    <w:rsid w:val="00D57B32"/>
    <w:rsid w:val="00D61C93"/>
    <w:rsid w:val="00D6202A"/>
    <w:rsid w:val="00D62331"/>
    <w:rsid w:val="00D63602"/>
    <w:rsid w:val="00D64131"/>
    <w:rsid w:val="00D643C2"/>
    <w:rsid w:val="00D65B80"/>
    <w:rsid w:val="00D65F80"/>
    <w:rsid w:val="00D66416"/>
    <w:rsid w:val="00D70097"/>
    <w:rsid w:val="00D70E5F"/>
    <w:rsid w:val="00D73B2F"/>
    <w:rsid w:val="00D74537"/>
    <w:rsid w:val="00D750F5"/>
    <w:rsid w:val="00D75417"/>
    <w:rsid w:val="00D75FBA"/>
    <w:rsid w:val="00D7673D"/>
    <w:rsid w:val="00D7725E"/>
    <w:rsid w:val="00D77E21"/>
    <w:rsid w:val="00D831DC"/>
    <w:rsid w:val="00D84529"/>
    <w:rsid w:val="00D84A30"/>
    <w:rsid w:val="00D869DD"/>
    <w:rsid w:val="00D8732E"/>
    <w:rsid w:val="00D87663"/>
    <w:rsid w:val="00D90A3C"/>
    <w:rsid w:val="00D90DEF"/>
    <w:rsid w:val="00D911A8"/>
    <w:rsid w:val="00D922CB"/>
    <w:rsid w:val="00D927BC"/>
    <w:rsid w:val="00D92B40"/>
    <w:rsid w:val="00D948B0"/>
    <w:rsid w:val="00D94CDE"/>
    <w:rsid w:val="00D9569A"/>
    <w:rsid w:val="00D9576E"/>
    <w:rsid w:val="00D96C13"/>
    <w:rsid w:val="00D9710F"/>
    <w:rsid w:val="00D979FE"/>
    <w:rsid w:val="00D97FC8"/>
    <w:rsid w:val="00DA0DA1"/>
    <w:rsid w:val="00DA0ED1"/>
    <w:rsid w:val="00DA1CA5"/>
    <w:rsid w:val="00DA2360"/>
    <w:rsid w:val="00DA2BED"/>
    <w:rsid w:val="00DA329B"/>
    <w:rsid w:val="00DA5051"/>
    <w:rsid w:val="00DA5363"/>
    <w:rsid w:val="00DA686E"/>
    <w:rsid w:val="00DA6AF7"/>
    <w:rsid w:val="00DB0C1C"/>
    <w:rsid w:val="00DB1566"/>
    <w:rsid w:val="00DB323E"/>
    <w:rsid w:val="00DB3C9F"/>
    <w:rsid w:val="00DB4AAC"/>
    <w:rsid w:val="00DB4C88"/>
    <w:rsid w:val="00DB5622"/>
    <w:rsid w:val="00DB5C08"/>
    <w:rsid w:val="00DB66B2"/>
    <w:rsid w:val="00DB699A"/>
    <w:rsid w:val="00DB71BC"/>
    <w:rsid w:val="00DB7EAA"/>
    <w:rsid w:val="00DC18A3"/>
    <w:rsid w:val="00DC310E"/>
    <w:rsid w:val="00DC3298"/>
    <w:rsid w:val="00DC465D"/>
    <w:rsid w:val="00DC4BCF"/>
    <w:rsid w:val="00DC60D2"/>
    <w:rsid w:val="00DC6E08"/>
    <w:rsid w:val="00DC7E09"/>
    <w:rsid w:val="00DD220A"/>
    <w:rsid w:val="00DD2D18"/>
    <w:rsid w:val="00DD2FB4"/>
    <w:rsid w:val="00DD300B"/>
    <w:rsid w:val="00DD3170"/>
    <w:rsid w:val="00DD34E1"/>
    <w:rsid w:val="00DD41A8"/>
    <w:rsid w:val="00DD4873"/>
    <w:rsid w:val="00DD5CAB"/>
    <w:rsid w:val="00DD6399"/>
    <w:rsid w:val="00DD6490"/>
    <w:rsid w:val="00DD7038"/>
    <w:rsid w:val="00DD750A"/>
    <w:rsid w:val="00DE066F"/>
    <w:rsid w:val="00DE0E92"/>
    <w:rsid w:val="00DE2782"/>
    <w:rsid w:val="00DE2A70"/>
    <w:rsid w:val="00DE336F"/>
    <w:rsid w:val="00DE37D7"/>
    <w:rsid w:val="00DE415B"/>
    <w:rsid w:val="00DE5497"/>
    <w:rsid w:val="00DE71C2"/>
    <w:rsid w:val="00DE79EB"/>
    <w:rsid w:val="00DF06B1"/>
    <w:rsid w:val="00DF07EC"/>
    <w:rsid w:val="00DF1867"/>
    <w:rsid w:val="00DF1C65"/>
    <w:rsid w:val="00DF346E"/>
    <w:rsid w:val="00DF4379"/>
    <w:rsid w:val="00DF452C"/>
    <w:rsid w:val="00DF4C9B"/>
    <w:rsid w:val="00DF517B"/>
    <w:rsid w:val="00DF52F9"/>
    <w:rsid w:val="00DF64A4"/>
    <w:rsid w:val="00DF7A64"/>
    <w:rsid w:val="00E011C1"/>
    <w:rsid w:val="00E02980"/>
    <w:rsid w:val="00E02A64"/>
    <w:rsid w:val="00E04AF7"/>
    <w:rsid w:val="00E04B32"/>
    <w:rsid w:val="00E04E4E"/>
    <w:rsid w:val="00E04E78"/>
    <w:rsid w:val="00E056ED"/>
    <w:rsid w:val="00E06DD2"/>
    <w:rsid w:val="00E07C99"/>
    <w:rsid w:val="00E101C0"/>
    <w:rsid w:val="00E10F18"/>
    <w:rsid w:val="00E123F8"/>
    <w:rsid w:val="00E1243D"/>
    <w:rsid w:val="00E137F1"/>
    <w:rsid w:val="00E13EDE"/>
    <w:rsid w:val="00E15551"/>
    <w:rsid w:val="00E157AC"/>
    <w:rsid w:val="00E17098"/>
    <w:rsid w:val="00E17849"/>
    <w:rsid w:val="00E17C5B"/>
    <w:rsid w:val="00E20CF1"/>
    <w:rsid w:val="00E21801"/>
    <w:rsid w:val="00E21D46"/>
    <w:rsid w:val="00E21E61"/>
    <w:rsid w:val="00E2682D"/>
    <w:rsid w:val="00E31F7F"/>
    <w:rsid w:val="00E32204"/>
    <w:rsid w:val="00E330A9"/>
    <w:rsid w:val="00E357AD"/>
    <w:rsid w:val="00E36553"/>
    <w:rsid w:val="00E37719"/>
    <w:rsid w:val="00E40271"/>
    <w:rsid w:val="00E402D3"/>
    <w:rsid w:val="00E412AA"/>
    <w:rsid w:val="00E41E4D"/>
    <w:rsid w:val="00E41FD8"/>
    <w:rsid w:val="00E42B6E"/>
    <w:rsid w:val="00E43C59"/>
    <w:rsid w:val="00E44F79"/>
    <w:rsid w:val="00E457A3"/>
    <w:rsid w:val="00E46BAD"/>
    <w:rsid w:val="00E4773F"/>
    <w:rsid w:val="00E50EC6"/>
    <w:rsid w:val="00E515F9"/>
    <w:rsid w:val="00E55D11"/>
    <w:rsid w:val="00E55DB6"/>
    <w:rsid w:val="00E60193"/>
    <w:rsid w:val="00E60659"/>
    <w:rsid w:val="00E60A03"/>
    <w:rsid w:val="00E614E2"/>
    <w:rsid w:val="00E61626"/>
    <w:rsid w:val="00E61D7F"/>
    <w:rsid w:val="00E62627"/>
    <w:rsid w:val="00E627A8"/>
    <w:rsid w:val="00E629AD"/>
    <w:rsid w:val="00E63010"/>
    <w:rsid w:val="00E64158"/>
    <w:rsid w:val="00E649B6"/>
    <w:rsid w:val="00E65362"/>
    <w:rsid w:val="00E65AAB"/>
    <w:rsid w:val="00E65D07"/>
    <w:rsid w:val="00E665D6"/>
    <w:rsid w:val="00E6787C"/>
    <w:rsid w:val="00E706F6"/>
    <w:rsid w:val="00E70899"/>
    <w:rsid w:val="00E72AFF"/>
    <w:rsid w:val="00E73347"/>
    <w:rsid w:val="00E73452"/>
    <w:rsid w:val="00E73E03"/>
    <w:rsid w:val="00E74F5F"/>
    <w:rsid w:val="00E8107E"/>
    <w:rsid w:val="00E8133C"/>
    <w:rsid w:val="00E81616"/>
    <w:rsid w:val="00E82E50"/>
    <w:rsid w:val="00E8377F"/>
    <w:rsid w:val="00E8396F"/>
    <w:rsid w:val="00E83B8C"/>
    <w:rsid w:val="00E847E9"/>
    <w:rsid w:val="00E84C7A"/>
    <w:rsid w:val="00E84FEF"/>
    <w:rsid w:val="00E87B17"/>
    <w:rsid w:val="00E87E1A"/>
    <w:rsid w:val="00E90397"/>
    <w:rsid w:val="00E9160A"/>
    <w:rsid w:val="00E9173E"/>
    <w:rsid w:val="00E92F84"/>
    <w:rsid w:val="00E92FEA"/>
    <w:rsid w:val="00E932BE"/>
    <w:rsid w:val="00E943B6"/>
    <w:rsid w:val="00E94838"/>
    <w:rsid w:val="00E96464"/>
    <w:rsid w:val="00E9785D"/>
    <w:rsid w:val="00EA0A40"/>
    <w:rsid w:val="00EA2A2B"/>
    <w:rsid w:val="00EA2B2B"/>
    <w:rsid w:val="00EA6324"/>
    <w:rsid w:val="00EA6B9E"/>
    <w:rsid w:val="00EA6BB7"/>
    <w:rsid w:val="00EA7ADD"/>
    <w:rsid w:val="00EB2C08"/>
    <w:rsid w:val="00EB3D02"/>
    <w:rsid w:val="00EB42F1"/>
    <w:rsid w:val="00EB6069"/>
    <w:rsid w:val="00EB63E8"/>
    <w:rsid w:val="00EB71A0"/>
    <w:rsid w:val="00EB7C58"/>
    <w:rsid w:val="00EC018F"/>
    <w:rsid w:val="00EC15FB"/>
    <w:rsid w:val="00EC1629"/>
    <w:rsid w:val="00EC1C71"/>
    <w:rsid w:val="00EC28FC"/>
    <w:rsid w:val="00EC3147"/>
    <w:rsid w:val="00EC37C5"/>
    <w:rsid w:val="00EC43BE"/>
    <w:rsid w:val="00EC529A"/>
    <w:rsid w:val="00ED12AC"/>
    <w:rsid w:val="00ED2E6A"/>
    <w:rsid w:val="00ED3666"/>
    <w:rsid w:val="00ED584D"/>
    <w:rsid w:val="00ED7DAF"/>
    <w:rsid w:val="00EE0BD6"/>
    <w:rsid w:val="00EE0D86"/>
    <w:rsid w:val="00EE19D5"/>
    <w:rsid w:val="00EE2527"/>
    <w:rsid w:val="00EE2744"/>
    <w:rsid w:val="00EE2CE7"/>
    <w:rsid w:val="00EE34E2"/>
    <w:rsid w:val="00EE3A51"/>
    <w:rsid w:val="00EE42E4"/>
    <w:rsid w:val="00EE4DF5"/>
    <w:rsid w:val="00EE54A6"/>
    <w:rsid w:val="00EE552F"/>
    <w:rsid w:val="00EE58A0"/>
    <w:rsid w:val="00EE659B"/>
    <w:rsid w:val="00EE7217"/>
    <w:rsid w:val="00EE790C"/>
    <w:rsid w:val="00EF0820"/>
    <w:rsid w:val="00EF0A44"/>
    <w:rsid w:val="00EF1372"/>
    <w:rsid w:val="00EF1CBE"/>
    <w:rsid w:val="00EF34C3"/>
    <w:rsid w:val="00EF3983"/>
    <w:rsid w:val="00EF4C5C"/>
    <w:rsid w:val="00EF5FCE"/>
    <w:rsid w:val="00EF7003"/>
    <w:rsid w:val="00EF71BE"/>
    <w:rsid w:val="00EF7E1F"/>
    <w:rsid w:val="00F00560"/>
    <w:rsid w:val="00F0065E"/>
    <w:rsid w:val="00F01883"/>
    <w:rsid w:val="00F019A7"/>
    <w:rsid w:val="00F02510"/>
    <w:rsid w:val="00F027C7"/>
    <w:rsid w:val="00F0300B"/>
    <w:rsid w:val="00F03BEF"/>
    <w:rsid w:val="00F0471D"/>
    <w:rsid w:val="00F04FF1"/>
    <w:rsid w:val="00F053CE"/>
    <w:rsid w:val="00F0542C"/>
    <w:rsid w:val="00F05552"/>
    <w:rsid w:val="00F0653A"/>
    <w:rsid w:val="00F069C7"/>
    <w:rsid w:val="00F07EE6"/>
    <w:rsid w:val="00F07FAA"/>
    <w:rsid w:val="00F10659"/>
    <w:rsid w:val="00F11B4C"/>
    <w:rsid w:val="00F11F30"/>
    <w:rsid w:val="00F1290E"/>
    <w:rsid w:val="00F14A68"/>
    <w:rsid w:val="00F150BF"/>
    <w:rsid w:val="00F16E3F"/>
    <w:rsid w:val="00F16F65"/>
    <w:rsid w:val="00F17270"/>
    <w:rsid w:val="00F17A53"/>
    <w:rsid w:val="00F202EA"/>
    <w:rsid w:val="00F20A32"/>
    <w:rsid w:val="00F20D32"/>
    <w:rsid w:val="00F20DDD"/>
    <w:rsid w:val="00F21BB1"/>
    <w:rsid w:val="00F22C41"/>
    <w:rsid w:val="00F22E31"/>
    <w:rsid w:val="00F236CA"/>
    <w:rsid w:val="00F24726"/>
    <w:rsid w:val="00F24F39"/>
    <w:rsid w:val="00F24F63"/>
    <w:rsid w:val="00F2598B"/>
    <w:rsid w:val="00F25CD2"/>
    <w:rsid w:val="00F25ECA"/>
    <w:rsid w:val="00F26D28"/>
    <w:rsid w:val="00F2765A"/>
    <w:rsid w:val="00F308B6"/>
    <w:rsid w:val="00F3112E"/>
    <w:rsid w:val="00F32A10"/>
    <w:rsid w:val="00F33AE6"/>
    <w:rsid w:val="00F34DB6"/>
    <w:rsid w:val="00F40493"/>
    <w:rsid w:val="00F40EC9"/>
    <w:rsid w:val="00F4265B"/>
    <w:rsid w:val="00F42DF1"/>
    <w:rsid w:val="00F4398E"/>
    <w:rsid w:val="00F43FEF"/>
    <w:rsid w:val="00F447D5"/>
    <w:rsid w:val="00F44A91"/>
    <w:rsid w:val="00F44CF0"/>
    <w:rsid w:val="00F44D37"/>
    <w:rsid w:val="00F44EE1"/>
    <w:rsid w:val="00F44F2E"/>
    <w:rsid w:val="00F45781"/>
    <w:rsid w:val="00F45807"/>
    <w:rsid w:val="00F464BF"/>
    <w:rsid w:val="00F46A9B"/>
    <w:rsid w:val="00F51819"/>
    <w:rsid w:val="00F5204E"/>
    <w:rsid w:val="00F5281D"/>
    <w:rsid w:val="00F52EF8"/>
    <w:rsid w:val="00F54D3C"/>
    <w:rsid w:val="00F55277"/>
    <w:rsid w:val="00F5580D"/>
    <w:rsid w:val="00F55E19"/>
    <w:rsid w:val="00F56C4E"/>
    <w:rsid w:val="00F6068D"/>
    <w:rsid w:val="00F61351"/>
    <w:rsid w:val="00F61ED3"/>
    <w:rsid w:val="00F62274"/>
    <w:rsid w:val="00F62520"/>
    <w:rsid w:val="00F62D92"/>
    <w:rsid w:val="00F62DEF"/>
    <w:rsid w:val="00F63771"/>
    <w:rsid w:val="00F6425D"/>
    <w:rsid w:val="00F64636"/>
    <w:rsid w:val="00F64C37"/>
    <w:rsid w:val="00F64D20"/>
    <w:rsid w:val="00F67194"/>
    <w:rsid w:val="00F67433"/>
    <w:rsid w:val="00F676B0"/>
    <w:rsid w:val="00F70138"/>
    <w:rsid w:val="00F70D9E"/>
    <w:rsid w:val="00F71010"/>
    <w:rsid w:val="00F72162"/>
    <w:rsid w:val="00F728A2"/>
    <w:rsid w:val="00F728EB"/>
    <w:rsid w:val="00F732DE"/>
    <w:rsid w:val="00F749CA"/>
    <w:rsid w:val="00F754D1"/>
    <w:rsid w:val="00F76004"/>
    <w:rsid w:val="00F77535"/>
    <w:rsid w:val="00F7781F"/>
    <w:rsid w:val="00F77F0F"/>
    <w:rsid w:val="00F80CC0"/>
    <w:rsid w:val="00F8208C"/>
    <w:rsid w:val="00F82D59"/>
    <w:rsid w:val="00F82D99"/>
    <w:rsid w:val="00F82F37"/>
    <w:rsid w:val="00F83939"/>
    <w:rsid w:val="00F8642F"/>
    <w:rsid w:val="00F86D59"/>
    <w:rsid w:val="00F87767"/>
    <w:rsid w:val="00F905F4"/>
    <w:rsid w:val="00F908C9"/>
    <w:rsid w:val="00F90D35"/>
    <w:rsid w:val="00F90F7C"/>
    <w:rsid w:val="00F92B05"/>
    <w:rsid w:val="00F92EBD"/>
    <w:rsid w:val="00F933AC"/>
    <w:rsid w:val="00F93B4A"/>
    <w:rsid w:val="00F94579"/>
    <w:rsid w:val="00F9620F"/>
    <w:rsid w:val="00F96CE0"/>
    <w:rsid w:val="00F970BD"/>
    <w:rsid w:val="00F971BA"/>
    <w:rsid w:val="00FA0FF6"/>
    <w:rsid w:val="00FA152A"/>
    <w:rsid w:val="00FA1C6B"/>
    <w:rsid w:val="00FA3921"/>
    <w:rsid w:val="00FA3A0A"/>
    <w:rsid w:val="00FA4970"/>
    <w:rsid w:val="00FA578F"/>
    <w:rsid w:val="00FA5945"/>
    <w:rsid w:val="00FA6F80"/>
    <w:rsid w:val="00FA72D0"/>
    <w:rsid w:val="00FB1315"/>
    <w:rsid w:val="00FB1EA0"/>
    <w:rsid w:val="00FB24E4"/>
    <w:rsid w:val="00FB2C40"/>
    <w:rsid w:val="00FB34F7"/>
    <w:rsid w:val="00FB3943"/>
    <w:rsid w:val="00FB43ED"/>
    <w:rsid w:val="00FB4D3E"/>
    <w:rsid w:val="00FB54FE"/>
    <w:rsid w:val="00FB5B34"/>
    <w:rsid w:val="00FB7C68"/>
    <w:rsid w:val="00FB7C91"/>
    <w:rsid w:val="00FC02B5"/>
    <w:rsid w:val="00FC03E0"/>
    <w:rsid w:val="00FC156B"/>
    <w:rsid w:val="00FC4112"/>
    <w:rsid w:val="00FC61EB"/>
    <w:rsid w:val="00FC70F1"/>
    <w:rsid w:val="00FC7273"/>
    <w:rsid w:val="00FC7B8F"/>
    <w:rsid w:val="00FC7E58"/>
    <w:rsid w:val="00FD0379"/>
    <w:rsid w:val="00FD0DBF"/>
    <w:rsid w:val="00FD1ADC"/>
    <w:rsid w:val="00FD1C33"/>
    <w:rsid w:val="00FD1EC7"/>
    <w:rsid w:val="00FD2031"/>
    <w:rsid w:val="00FD25EF"/>
    <w:rsid w:val="00FD2D5B"/>
    <w:rsid w:val="00FD377A"/>
    <w:rsid w:val="00FD6594"/>
    <w:rsid w:val="00FD6901"/>
    <w:rsid w:val="00FE0BAD"/>
    <w:rsid w:val="00FE0DB1"/>
    <w:rsid w:val="00FE17B3"/>
    <w:rsid w:val="00FE1A34"/>
    <w:rsid w:val="00FE1A73"/>
    <w:rsid w:val="00FE1CFE"/>
    <w:rsid w:val="00FE3148"/>
    <w:rsid w:val="00FE3F49"/>
    <w:rsid w:val="00FE58FA"/>
    <w:rsid w:val="00FE5B25"/>
    <w:rsid w:val="00FE74E5"/>
    <w:rsid w:val="00FE7A4B"/>
    <w:rsid w:val="00FF49C4"/>
    <w:rsid w:val="00FF512E"/>
    <w:rsid w:val="00FF7242"/>
    <w:rsid w:val="116C7A56"/>
    <w:rsid w:val="1A69CFBD"/>
    <w:rsid w:val="237EA4C9"/>
    <w:rsid w:val="2747BB4D"/>
    <w:rsid w:val="33CD7241"/>
    <w:rsid w:val="34F6E98A"/>
    <w:rsid w:val="3C5F1805"/>
    <w:rsid w:val="41C30394"/>
    <w:rsid w:val="439D3E56"/>
    <w:rsid w:val="442D1F86"/>
    <w:rsid w:val="4E35B84E"/>
    <w:rsid w:val="4EA5F6C2"/>
    <w:rsid w:val="5307C7E2"/>
    <w:rsid w:val="5F46C17F"/>
    <w:rsid w:val="60C9CF25"/>
    <w:rsid w:val="69BA5E4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FD04"/>
  <w15:docId w15:val="{60ECF035-0671-42D3-91B4-5B798257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3AA3"/>
  </w:style>
  <w:style w:type="paragraph" w:styleId="Nadpis1">
    <w:name w:val="heading 1"/>
    <w:basedOn w:val="Normlny"/>
    <w:next w:val="Normlny"/>
    <w:link w:val="Nadpis1Char"/>
    <w:uiPriority w:val="9"/>
    <w:qFormat/>
    <w:rsid w:val="000E7BA7"/>
    <w:pPr>
      <w:keepNext/>
      <w:keepLines/>
      <w:numPr>
        <w:numId w:val="1"/>
      </w:numPr>
      <w:spacing w:before="240" w:after="240"/>
      <w:ind w:left="644"/>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aliases w:val="body,Odsek zoznamu2,Lettre d'introduction,Paragrafo elenco,1st level - Bullet List Paragraph,Odsek,List Paragraph1"/>
    <w:basedOn w:val="Normlny"/>
    <w:link w:val="OdsekzoznamuChar"/>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character" w:customStyle="1" w:styleId="OdsekzoznamuChar">
    <w:name w:val="Odsek zoznamu Char"/>
    <w:aliases w:val="body Char,Odsek zoznamu2 Char,Lettre d'introduction Char,Paragrafo elenco Char,1st level - Bullet List Paragraph Char,Odsek Char,List Paragraph1 Char"/>
    <w:basedOn w:val="Predvolenpsmoodseku"/>
    <w:link w:val="Odsekzoznamu"/>
    <w:uiPriority w:val="34"/>
    <w:locked/>
    <w:rsid w:val="00815C37"/>
  </w:style>
  <w:style w:type="character" w:styleId="Siln">
    <w:name w:val="Strong"/>
    <w:basedOn w:val="Predvolenpsmoodseku"/>
    <w:uiPriority w:val="22"/>
    <w:qFormat/>
    <w:rsid w:val="00BE51CC"/>
    <w:rPr>
      <w:b/>
      <w:bCs/>
    </w:rPr>
  </w:style>
  <w:style w:type="paragraph" w:styleId="Zkladntext">
    <w:name w:val="Body Text"/>
    <w:basedOn w:val="Normlny"/>
    <w:link w:val="ZkladntextChar"/>
    <w:uiPriority w:val="1"/>
    <w:qFormat/>
    <w:rsid w:val="00514EB7"/>
    <w:pPr>
      <w:widowControl w:val="0"/>
      <w:autoSpaceDE w:val="0"/>
      <w:autoSpaceDN w:val="0"/>
      <w:spacing w:after="0" w:line="240" w:lineRule="auto"/>
    </w:pPr>
    <w:rPr>
      <w:rFonts w:ascii="Calibri" w:eastAsia="Calibri" w:hAnsi="Calibri" w:cs="Calibri"/>
      <w:sz w:val="24"/>
      <w:szCs w:val="24"/>
      <w:lang w:val="en-US"/>
    </w:rPr>
  </w:style>
  <w:style w:type="character" w:customStyle="1" w:styleId="ZkladntextChar">
    <w:name w:val="Základný text Char"/>
    <w:basedOn w:val="Predvolenpsmoodseku"/>
    <w:link w:val="Zkladntext"/>
    <w:uiPriority w:val="1"/>
    <w:rsid w:val="00514EB7"/>
    <w:rPr>
      <w:rFonts w:ascii="Calibri" w:eastAsia="Calibri" w:hAnsi="Calibri" w:cs="Calibri"/>
      <w:sz w:val="24"/>
      <w:szCs w:val="24"/>
      <w:lang w:val="en-US"/>
    </w:rPr>
  </w:style>
  <w:style w:type="paragraph" w:styleId="Revzia">
    <w:name w:val="Revision"/>
    <w:hidden/>
    <w:uiPriority w:val="99"/>
    <w:semiHidden/>
    <w:rsid w:val="00ED7DAF"/>
    <w:pPr>
      <w:spacing w:after="0" w:line="240" w:lineRule="auto"/>
    </w:pPr>
  </w:style>
  <w:style w:type="character" w:customStyle="1" w:styleId="DefaultChar">
    <w:name w:val="Default Char"/>
    <w:basedOn w:val="Predvolenpsmoodseku"/>
    <w:link w:val="Default"/>
    <w:rsid w:val="00A90089"/>
    <w:rPr>
      <w:rFonts w:ascii="Calibri" w:hAnsi="Calibri" w:cs="Calibri"/>
      <w:color w:val="000000"/>
      <w:sz w:val="24"/>
      <w:szCs w:val="24"/>
    </w:rPr>
  </w:style>
  <w:style w:type="character" w:customStyle="1" w:styleId="UnresolvedMention1">
    <w:name w:val="Unresolved Mention1"/>
    <w:basedOn w:val="Predvolenpsmoodseku"/>
    <w:uiPriority w:val="99"/>
    <w:semiHidden/>
    <w:unhideWhenUsed/>
    <w:rsid w:val="00EE552F"/>
    <w:rPr>
      <w:color w:val="605E5C"/>
      <w:shd w:val="clear" w:color="auto" w:fill="E1DFDD"/>
    </w:rPr>
  </w:style>
  <w:style w:type="paragraph" w:styleId="Bezriadkovania">
    <w:name w:val="No Spacing"/>
    <w:uiPriority w:val="1"/>
    <w:qFormat/>
    <w:rsid w:val="00996179"/>
    <w:pPr>
      <w:spacing w:after="0" w:line="240" w:lineRule="auto"/>
    </w:pPr>
  </w:style>
  <w:style w:type="paragraph" w:customStyle="1" w:styleId="xmsonormal">
    <w:name w:val="x_msonormal"/>
    <w:basedOn w:val="Normlny"/>
    <w:uiPriority w:val="99"/>
    <w:rsid w:val="00AA2BA7"/>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302395906">
      <w:bodyDiv w:val="1"/>
      <w:marLeft w:val="0"/>
      <w:marRight w:val="0"/>
      <w:marTop w:val="0"/>
      <w:marBottom w:val="0"/>
      <w:divBdr>
        <w:top w:val="none" w:sz="0" w:space="0" w:color="auto"/>
        <w:left w:val="none" w:sz="0" w:space="0" w:color="auto"/>
        <w:bottom w:val="none" w:sz="0" w:space="0" w:color="auto"/>
        <w:right w:val="none" w:sz="0" w:space="0" w:color="auto"/>
      </w:divBdr>
    </w:div>
    <w:div w:id="654187804">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478959130">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lateralnyfond@vyskumnaagentura.sk" TargetMode="External"/><Relationship Id="rId18" Type="http://schemas.openxmlformats.org/officeDocument/2006/relationships/hyperlink" Target="https://eeagrants.org/resources/regulation-implementation-norway-grants-2014-202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eagrants.org" TargetMode="External"/><Relationship Id="rId7" Type="http://schemas.openxmlformats.org/officeDocument/2006/relationships/settings" Target="settings.xml"/><Relationship Id="rId12" Type="http://schemas.openxmlformats.org/officeDocument/2006/relationships/hyperlink" Target="https://www.eeagrants.sk/en/programs/fund-for-bilateral-relations/documents/" TargetMode="External"/><Relationship Id="rId17" Type="http://schemas.openxmlformats.org/officeDocument/2006/relationships/hyperlink" Target="https://eeagrants.org/resources/regulation-implementation-eea-grants-2014-202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eagrants.org/resources/2014-2021-bilateral-guideline" TargetMode="External"/><Relationship Id="rId20" Type="http://schemas.openxmlformats.org/officeDocument/2006/relationships/hyperlink" Target="http://www.eeagrants.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sk/en/programs/fund-for-bilateral-relations/documents/" TargetMode="External"/><Relationship Id="rId24"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eeagrants.sk/en/programs/fund-for-bilateral-relations/documents/" TargetMode="External"/><Relationship Id="rId23" Type="http://schemas.openxmlformats.org/officeDocument/2006/relationships/header" Target="header1.xml"/><Relationship Id="rId28" Type="http://schemas.microsoft.com/office/2011/relationships/people" Target="people.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eagrants.org/resources/2014-2021-communication-and-design-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yskumnaagentura.egrant.sk/program/pick" TargetMode="External"/><Relationship Id="rId22" Type="http://schemas.openxmlformats.org/officeDocument/2006/relationships/hyperlink" Target="mailto:bilateralnyfond@vyskumnaagentura.s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eagrants.sk/en/programs/fund-for-bilateral-relations/documents/?csrt=9069679777039049374" TargetMode="External"/><Relationship Id="rId2" Type="http://schemas.openxmlformats.org/officeDocument/2006/relationships/hyperlink" Target="http://www.eeagrants.sk/en/programs/fund-for-bilateral-relations/documents/" TargetMode="External"/><Relationship Id="rId1" Type="http://schemas.openxmlformats.org/officeDocument/2006/relationships/hyperlink" Target="https://eeagrants.org/countries" TargetMode="External"/><Relationship Id="rId5" Type="http://schemas.openxmlformats.org/officeDocument/2006/relationships/hyperlink" Target="https://eur-lex.europa.eu/legal-content/EN/TXT/PDF/?uri=CELEX:52016XC0719(05)&amp;from=EN" TargetMode="External"/><Relationship Id="rId4" Type="http://schemas.openxmlformats.org/officeDocument/2006/relationships/hyperlink" Target="http://www.statnapomoc.sk/wp-content/uploads/2015/05/metodicke-usmernenie_-nehospodarska-cinnos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A33C8722D6D049BFF580D68A9700B8" ma:contentTypeVersion="14" ma:contentTypeDescription="Umožňuje vytvoriť nový dokument." ma:contentTypeScope="" ma:versionID="9716778db1980b983f657094a30e04bf">
  <xsd:schema xmlns:xsd="http://www.w3.org/2001/XMLSchema" xmlns:xs="http://www.w3.org/2001/XMLSchema" xmlns:p="http://schemas.microsoft.com/office/2006/metadata/properties" xmlns:ns2="3e9ac000-312f-4033-bacf-6488d276e54a" xmlns:ns3="cc757c37-5bf7-4a02-be89-4caa1d3869f8" targetNamespace="http://schemas.microsoft.com/office/2006/metadata/properties" ma:root="true" ma:fieldsID="8cd1ce865209e218f875727b7dd2eb53" ns2:_="" ns3:_="">
    <xsd:import namespace="3e9ac000-312f-4033-bacf-6488d276e54a"/>
    <xsd:import namespace="cc757c37-5bf7-4a02-be89-4caa1d386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ac000-312f-4033-bacf-6488d276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32f77e01-a714-4c0b-acfc-10bf329480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7c37-5bf7-4a02-be89-4caa1d386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d60fac-e404-4804-b125-641fa4dd1ad2}" ma:internalName="TaxCatchAll" ma:showField="CatchAllData" ma:web="cc757c37-5bf7-4a02-be89-4caa1d3869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757c37-5bf7-4a02-be89-4caa1d3869f8" xsi:nil="true"/>
    <lcf76f155ced4ddcb4097134ff3c332f xmlns="3e9ac000-312f-4033-bacf-6488d276e54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5E98-FC74-48C3-85D1-653CFA2B48CC}">
  <ds:schemaRefs>
    <ds:schemaRef ds:uri="http://schemas.microsoft.com/sharepoint/v3/contenttype/forms"/>
  </ds:schemaRefs>
</ds:datastoreItem>
</file>

<file path=customXml/itemProps2.xml><?xml version="1.0" encoding="utf-8"?>
<ds:datastoreItem xmlns:ds="http://schemas.openxmlformats.org/officeDocument/2006/customXml" ds:itemID="{4DF7B18F-77B3-428E-BB92-AA1C68E62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ac000-312f-4033-bacf-6488d276e54a"/>
    <ds:schemaRef ds:uri="cc757c37-5bf7-4a02-be89-4caa1d38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D08DF-87E4-4562-8D02-69BBE50B0E3B}">
  <ds:schemaRefs>
    <ds:schemaRef ds:uri="http://schemas.microsoft.com/office/2006/metadata/properties"/>
    <ds:schemaRef ds:uri="http://schemas.microsoft.com/office/infopath/2007/PartnerControls"/>
    <ds:schemaRef ds:uri="cc757c37-5bf7-4a02-be89-4caa1d3869f8"/>
    <ds:schemaRef ds:uri="3e9ac000-312f-4033-bacf-6488d276e54a"/>
  </ds:schemaRefs>
</ds:datastoreItem>
</file>

<file path=customXml/itemProps4.xml><?xml version="1.0" encoding="utf-8"?>
<ds:datastoreItem xmlns:ds="http://schemas.openxmlformats.org/officeDocument/2006/customXml" ds:itemID="{4808AD16-D988-4579-BC89-DAD1EF1E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14107</Characters>
  <Application>Microsoft Office Word</Application>
  <DocSecurity>0</DocSecurity>
  <Lines>117</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Žofia</dc:creator>
  <cp:keywords/>
  <dc:description/>
  <cp:lastModifiedBy>Sulíková Soňa</cp:lastModifiedBy>
  <cp:revision>4</cp:revision>
  <cp:lastPrinted>2021-06-09T13:13:00Z</cp:lastPrinted>
  <dcterms:created xsi:type="dcterms:W3CDTF">2024-06-24T12:52:00Z</dcterms:created>
  <dcterms:modified xsi:type="dcterms:W3CDTF">2024-06-24T12:53:00Z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0x01010048A33C8722D6D049BFF580D68A9700B8</vt:lpwstr>
  </property>
  <property fmtid="{D5CDD505-2E9C-101B-9397-08002B2CF9AE}" pid="3" name="MSIP_Label_e96e116a-ae70-4e3d-be7e-d31ac0727b31_Enabled">
    <vt:lpwstr>true</vt:lpwstr>
  </property>
  <property fmtid="{D5CDD505-2E9C-101B-9397-08002B2CF9AE}" pid="4" name="MSIP_Label_e96e116a-ae70-4e3d-be7e-d31ac0727b31_SetDate">
    <vt:lpwstr>2020-12-07T15:20:38Z</vt:lpwstr>
  </property>
  <property fmtid="{D5CDD505-2E9C-101B-9397-08002B2CF9AE}" pid="5" name="MSIP_Label_e96e116a-ae70-4e3d-be7e-d31ac0727b31_Method">
    <vt:lpwstr>Privileged</vt:lpwstr>
  </property>
  <property fmtid="{D5CDD505-2E9C-101B-9397-08002B2CF9AE}" pid="6" name="MSIP_Label_e96e116a-ae70-4e3d-be7e-d31ac0727b31_Name">
    <vt:lpwstr>Åpen</vt:lpwstr>
  </property>
  <property fmtid="{D5CDD505-2E9C-101B-9397-08002B2CF9AE}" pid="7" name="MSIP_Label_e96e116a-ae70-4e3d-be7e-d31ac0727b31_SiteId">
    <vt:lpwstr>e21a9bd2-dcf8-44df-83fa-aa16c3e0af23</vt:lpwstr>
  </property>
  <property fmtid="{D5CDD505-2E9C-101B-9397-08002B2CF9AE}" pid="8" name="MSIP_Label_e96e116a-ae70-4e3d-be7e-d31ac0727b31_ActionId">
    <vt:lpwstr>c6a90ed6-e28a-43d1-8e80-879ab5036cf4</vt:lpwstr>
  </property>
  <property fmtid="{D5CDD505-2E9C-101B-9397-08002B2CF9AE}" pid="9" name="MSIP_Label_e96e116a-ae70-4e3d-be7e-d31ac0727b31_ContentBits">
    <vt:lpwstr>0</vt:lpwstr>
  </property>
  <property fmtid="{D5CDD505-2E9C-101B-9397-08002B2CF9AE}" pid="10" name="MSIP_Label_bcba7332-1be0-430e-aa19-ed0aa2128bff_Enabled">
    <vt:lpwstr>true</vt:lpwstr>
  </property>
  <property fmtid="{D5CDD505-2E9C-101B-9397-08002B2CF9AE}" pid="11" name="MSIP_Label_bcba7332-1be0-430e-aa19-ed0aa2128bff_SetDate">
    <vt:lpwstr>2023-01-31T13:46:13Z</vt:lpwstr>
  </property>
  <property fmtid="{D5CDD505-2E9C-101B-9397-08002B2CF9AE}" pid="12" name="MSIP_Label_bcba7332-1be0-430e-aa19-ed0aa2128bff_Method">
    <vt:lpwstr>Standard</vt:lpwstr>
  </property>
  <property fmtid="{D5CDD505-2E9C-101B-9397-08002B2CF9AE}" pid="13" name="MSIP_Label_bcba7332-1be0-430e-aa19-ed0aa2128bff_Name">
    <vt:lpwstr>Internal</vt:lpwstr>
  </property>
  <property fmtid="{D5CDD505-2E9C-101B-9397-08002B2CF9AE}" pid="14" name="MSIP_Label_bcba7332-1be0-430e-aa19-ed0aa2128bff_SiteId">
    <vt:lpwstr>c39d49f7-9eed-4307-b032-bb28f3cf9d79</vt:lpwstr>
  </property>
  <property fmtid="{D5CDD505-2E9C-101B-9397-08002B2CF9AE}" pid="15" name="MSIP_Label_bcba7332-1be0-430e-aa19-ed0aa2128bff_ActionId">
    <vt:lpwstr>b410c528-ca11-419e-bef5-7dd3a11c7069</vt:lpwstr>
  </property>
  <property fmtid="{D5CDD505-2E9C-101B-9397-08002B2CF9AE}" pid="16" name="MSIP_Label_bcba7332-1be0-430e-aa19-ed0aa2128bff_ContentBits">
    <vt:lpwstr>0</vt:lpwstr>
  </property>
  <property fmtid="{D5CDD505-2E9C-101B-9397-08002B2CF9AE}" pid="17" name="MediaServiceImageTags">
    <vt:lpwstr/>
  </property>
</Properties>
</file>