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67898" w14:textId="1254B74C" w:rsidR="000D5771" w:rsidRPr="002563AF" w:rsidRDefault="007C75FD" w:rsidP="62300B3D">
      <w:pPr>
        <w:spacing w:after="0" w:line="240" w:lineRule="auto"/>
        <w:jc w:val="center"/>
        <w:rPr>
          <w:b/>
          <w:bCs/>
          <w:smallCaps/>
          <w:sz w:val="32"/>
          <w:szCs w:val="32"/>
        </w:rPr>
      </w:pPr>
      <w:bookmarkStart w:id="0" w:name="_GoBack"/>
      <w:bookmarkEnd w:id="0"/>
      <w:r w:rsidRPr="62300B3D">
        <w:rPr>
          <w:b/>
          <w:bCs/>
          <w:smallCaps/>
          <w:sz w:val="32"/>
          <w:szCs w:val="32"/>
        </w:rPr>
        <w:t xml:space="preserve">Výzva na podporu </w:t>
      </w:r>
      <w:r w:rsidR="002563AF" w:rsidRPr="62300B3D">
        <w:rPr>
          <w:b/>
          <w:bCs/>
          <w:smallCaps/>
          <w:sz w:val="32"/>
          <w:szCs w:val="32"/>
        </w:rPr>
        <w:t>b</w:t>
      </w:r>
      <w:r w:rsidRPr="62300B3D">
        <w:rPr>
          <w:b/>
          <w:bCs/>
          <w:smallCaps/>
          <w:sz w:val="32"/>
          <w:szCs w:val="32"/>
        </w:rPr>
        <w:t xml:space="preserve">ilaterálnych </w:t>
      </w:r>
      <w:r w:rsidR="002563AF" w:rsidRPr="62300B3D">
        <w:rPr>
          <w:b/>
          <w:bCs/>
          <w:smallCaps/>
          <w:sz w:val="32"/>
          <w:szCs w:val="32"/>
        </w:rPr>
        <w:t>i</w:t>
      </w:r>
      <w:r w:rsidRPr="62300B3D">
        <w:rPr>
          <w:b/>
          <w:bCs/>
          <w:smallCaps/>
          <w:sz w:val="32"/>
          <w:szCs w:val="32"/>
        </w:rPr>
        <w:t xml:space="preserve">niciatív </w:t>
      </w:r>
    </w:p>
    <w:p w14:paraId="1C105F77" w14:textId="77777777" w:rsidR="000218A5" w:rsidRPr="002563AF" w:rsidRDefault="000218A5" w:rsidP="00BF7B8B">
      <w:pPr>
        <w:spacing w:after="0" w:line="240" w:lineRule="auto"/>
        <w:jc w:val="center"/>
        <w:rPr>
          <w:smallCaps/>
          <w:lang w:val="nb-NO"/>
        </w:rPr>
      </w:pPr>
    </w:p>
    <w:p w14:paraId="33A5089A" w14:textId="78EB5DC8" w:rsidR="00BF7B8B" w:rsidRPr="00BF7B8B" w:rsidRDefault="002563AF" w:rsidP="62300B3D">
      <w:pPr>
        <w:spacing w:after="0" w:line="240" w:lineRule="auto"/>
        <w:jc w:val="center"/>
        <w:rPr>
          <w:b/>
          <w:bCs/>
          <w:smallCaps/>
          <w:sz w:val="28"/>
          <w:szCs w:val="28"/>
          <w:lang w:val="en-GB"/>
        </w:rPr>
      </w:pPr>
      <w:r w:rsidRPr="62300B3D">
        <w:rPr>
          <w:b/>
          <w:bCs/>
          <w:smallCaps/>
          <w:sz w:val="28"/>
          <w:szCs w:val="28"/>
        </w:rPr>
        <w:t xml:space="preserve">Program </w:t>
      </w:r>
      <w:r w:rsidR="00BF7B8B" w:rsidRPr="62300B3D">
        <w:rPr>
          <w:b/>
          <w:bCs/>
          <w:smallCaps/>
          <w:sz w:val="28"/>
          <w:szCs w:val="28"/>
        </w:rPr>
        <w:t xml:space="preserve">Rozvoj </w:t>
      </w:r>
      <w:r w:rsidRPr="62300B3D">
        <w:rPr>
          <w:b/>
          <w:bCs/>
          <w:smallCaps/>
          <w:sz w:val="28"/>
          <w:szCs w:val="28"/>
        </w:rPr>
        <w:t>o</w:t>
      </w:r>
      <w:r w:rsidR="00BF7B8B" w:rsidRPr="62300B3D">
        <w:rPr>
          <w:b/>
          <w:bCs/>
          <w:smallCaps/>
          <w:sz w:val="28"/>
          <w:szCs w:val="28"/>
        </w:rPr>
        <w:t>bchodu</w:t>
      </w:r>
      <w:r w:rsidRPr="62300B3D">
        <w:rPr>
          <w:b/>
          <w:bCs/>
          <w:smallCaps/>
          <w:sz w:val="28"/>
          <w:szCs w:val="28"/>
        </w:rPr>
        <w:t>,</w:t>
      </w:r>
      <w:r w:rsidR="00BF7B8B" w:rsidRPr="62300B3D">
        <w:rPr>
          <w:b/>
          <w:bCs/>
          <w:smallCaps/>
          <w:sz w:val="28"/>
          <w:szCs w:val="28"/>
        </w:rPr>
        <w:t xml:space="preserve"> </w:t>
      </w:r>
      <w:r w:rsidRPr="62300B3D">
        <w:rPr>
          <w:b/>
          <w:bCs/>
          <w:smallCaps/>
          <w:sz w:val="28"/>
          <w:szCs w:val="28"/>
        </w:rPr>
        <w:t>i</w:t>
      </w:r>
      <w:r w:rsidR="00BF7B8B" w:rsidRPr="62300B3D">
        <w:rPr>
          <w:b/>
          <w:bCs/>
          <w:smallCaps/>
          <w:sz w:val="28"/>
          <w:szCs w:val="28"/>
        </w:rPr>
        <w:t>novácií a MSP</w:t>
      </w:r>
    </w:p>
    <w:p w14:paraId="7D3C2097" w14:textId="2EC60372" w:rsidR="000218A5" w:rsidRDefault="000218A5" w:rsidP="62300B3D">
      <w:pPr>
        <w:spacing w:before="100" w:beforeAutospacing="1" w:after="0" w:line="240" w:lineRule="auto"/>
        <w:jc w:val="center"/>
        <w:rPr>
          <w:b/>
          <w:bCs/>
          <w:smallCaps/>
          <w:sz w:val="28"/>
          <w:szCs w:val="28"/>
          <w:lang w:val="en-GB"/>
        </w:rPr>
      </w:pPr>
      <w:r w:rsidRPr="62300B3D">
        <w:rPr>
          <w:b/>
          <w:bCs/>
          <w:smallCaps/>
          <w:sz w:val="28"/>
          <w:szCs w:val="28"/>
        </w:rPr>
        <w:t xml:space="preserve">Fond </w:t>
      </w:r>
      <w:r w:rsidR="00F7446A" w:rsidRPr="62300B3D">
        <w:rPr>
          <w:b/>
          <w:bCs/>
          <w:smallCaps/>
          <w:sz w:val="28"/>
          <w:szCs w:val="28"/>
        </w:rPr>
        <w:t>pre</w:t>
      </w:r>
      <w:r w:rsidRPr="62300B3D">
        <w:rPr>
          <w:b/>
          <w:bCs/>
          <w:smallCaps/>
          <w:sz w:val="28"/>
          <w:szCs w:val="28"/>
        </w:rPr>
        <w:t xml:space="preserve"> </w:t>
      </w:r>
      <w:r w:rsidR="002563AF" w:rsidRPr="62300B3D">
        <w:rPr>
          <w:b/>
          <w:bCs/>
          <w:smallCaps/>
          <w:sz w:val="28"/>
          <w:szCs w:val="28"/>
        </w:rPr>
        <w:t>bi</w:t>
      </w:r>
      <w:r w:rsidRPr="62300B3D">
        <w:rPr>
          <w:b/>
          <w:bCs/>
          <w:smallCaps/>
          <w:sz w:val="28"/>
          <w:szCs w:val="28"/>
        </w:rPr>
        <w:t>lateráln</w:t>
      </w:r>
      <w:r w:rsidR="00F7446A" w:rsidRPr="62300B3D">
        <w:rPr>
          <w:b/>
          <w:bCs/>
          <w:smallCaps/>
          <w:sz w:val="28"/>
          <w:szCs w:val="28"/>
        </w:rPr>
        <w:t>e</w:t>
      </w:r>
      <w:r w:rsidRPr="62300B3D">
        <w:rPr>
          <w:b/>
          <w:bCs/>
          <w:smallCaps/>
          <w:sz w:val="28"/>
          <w:szCs w:val="28"/>
        </w:rPr>
        <w:t xml:space="preserve"> vzťah</w:t>
      </w:r>
      <w:r w:rsidR="00F7446A" w:rsidRPr="62300B3D">
        <w:rPr>
          <w:b/>
          <w:bCs/>
          <w:smallCaps/>
          <w:sz w:val="28"/>
          <w:szCs w:val="28"/>
        </w:rPr>
        <w:t>y</w:t>
      </w:r>
    </w:p>
    <w:p w14:paraId="3A542EC1" w14:textId="77777777" w:rsidR="00BF7B8B" w:rsidRPr="00BF7B8B" w:rsidRDefault="00BF7B8B" w:rsidP="62300B3D">
      <w:pPr>
        <w:spacing w:after="0" w:line="240" w:lineRule="auto"/>
        <w:jc w:val="center"/>
        <w:rPr>
          <w:b/>
          <w:bCs/>
          <w:smallCaps/>
          <w:lang w:val="en-GB"/>
        </w:rPr>
      </w:pPr>
    </w:p>
    <w:p w14:paraId="24AE41F3" w14:textId="4F4DFDFF" w:rsidR="009C379C" w:rsidRPr="002563AF" w:rsidRDefault="007C75FD" w:rsidP="00BC5430">
      <w:pPr>
        <w:spacing w:after="0" w:line="240" w:lineRule="auto"/>
        <w:jc w:val="center"/>
        <w:rPr>
          <w:sz w:val="24"/>
          <w:szCs w:val="24"/>
          <w:lang w:val="en-US"/>
        </w:rPr>
      </w:pPr>
      <w:r w:rsidRPr="62300B3D">
        <w:rPr>
          <w:sz w:val="24"/>
          <w:szCs w:val="24"/>
        </w:rPr>
        <w:t>Granty EHP a Nórska</w:t>
      </w:r>
      <w:r w:rsidR="009C379C" w:rsidRPr="62300B3D">
        <w:rPr>
          <w:sz w:val="24"/>
          <w:szCs w:val="24"/>
        </w:rPr>
        <w:t xml:space="preserve"> 2014 </w:t>
      </w:r>
      <w:r w:rsidR="008C7FEF" w:rsidRPr="62300B3D">
        <w:rPr>
          <w:sz w:val="24"/>
          <w:szCs w:val="24"/>
        </w:rPr>
        <w:t>–</w:t>
      </w:r>
      <w:r w:rsidR="009C379C" w:rsidRPr="62300B3D">
        <w:rPr>
          <w:sz w:val="24"/>
          <w:szCs w:val="24"/>
        </w:rPr>
        <w:t xml:space="preserve"> 2021</w:t>
      </w:r>
    </w:p>
    <w:p w14:paraId="4C24D7D3" w14:textId="7DA02185" w:rsidR="008C7FEF" w:rsidRPr="00BF7B8B" w:rsidRDefault="001F4BA3" w:rsidP="62300B3D">
      <w:pPr>
        <w:tabs>
          <w:tab w:val="left" w:pos="3206"/>
          <w:tab w:val="center" w:pos="4536"/>
        </w:tabs>
        <w:spacing w:before="120" w:after="0" w:line="240" w:lineRule="auto"/>
        <w:jc w:val="center"/>
        <w:rPr>
          <w:b/>
          <w:bCs/>
          <w:smallCaps/>
          <w:sz w:val="28"/>
          <w:szCs w:val="28"/>
          <w:lang w:val="nb-NO"/>
        </w:rPr>
      </w:pPr>
      <w:r w:rsidRPr="62300B3D">
        <w:rPr>
          <w:b/>
          <w:bCs/>
          <w:smallCaps/>
          <w:sz w:val="28"/>
          <w:szCs w:val="28"/>
        </w:rPr>
        <w:t>Slov</w:t>
      </w:r>
      <w:r w:rsidR="007C75FD" w:rsidRPr="62300B3D">
        <w:rPr>
          <w:b/>
          <w:bCs/>
          <w:smallCaps/>
          <w:sz w:val="28"/>
          <w:szCs w:val="28"/>
        </w:rPr>
        <w:t>enská republika</w:t>
      </w:r>
    </w:p>
    <w:p w14:paraId="5FE4EAA0" w14:textId="77777777" w:rsidR="007C75FD" w:rsidRPr="000B0D9D" w:rsidRDefault="007C75FD" w:rsidP="007C75FD">
      <w:pPr>
        <w:pStyle w:val="Nadpis1"/>
        <w:spacing w:before="480" w:line="240" w:lineRule="auto"/>
        <w:ind w:left="428"/>
      </w:pPr>
      <w:r>
        <w:t>Základné údaje a podmienky</w:t>
      </w:r>
    </w:p>
    <w:p w14:paraId="7237220C" w14:textId="6AA0475F" w:rsidR="00E97CBF" w:rsidRDefault="00E97CBF" w:rsidP="000711E7">
      <w:pPr>
        <w:pStyle w:val="Bezriadkovania"/>
        <w:jc w:val="both"/>
        <w:rPr>
          <w:lang w:val="en-GB"/>
        </w:rPr>
      </w:pPr>
      <w:r>
        <w:t>Jedným z dvoch hlavných cieľov Grantov EHP a Nórska je podpora spolupráce medzi inštitúciami z donorských a prijímateľských štátov.</w:t>
      </w:r>
    </w:p>
    <w:p w14:paraId="43C8420B" w14:textId="2CF933B5" w:rsidR="000218A5" w:rsidRDefault="004C7BAD" w:rsidP="00F17B15">
      <w:pPr>
        <w:pStyle w:val="Bezriadkovania"/>
        <w:spacing w:before="120"/>
        <w:jc w:val="both"/>
        <w:rPr>
          <w:lang w:val="en-GB"/>
        </w:rPr>
      </w:pPr>
      <w:r>
        <w:t xml:space="preserve">Cieľom Výzvy </w:t>
      </w:r>
      <w:r w:rsidR="000218A5">
        <w:t xml:space="preserve">na podporu </w:t>
      </w:r>
      <w:r w:rsidR="00C737ED">
        <w:t>b</w:t>
      </w:r>
      <w:r w:rsidR="000218A5">
        <w:t xml:space="preserve">ilaterálnych iniciatív (ďalej ako </w:t>
      </w:r>
      <w:r w:rsidR="00AC2E18">
        <w:t>“</w:t>
      </w:r>
      <w:r w:rsidR="000218A5">
        <w:t xml:space="preserve">Výzva”) </w:t>
      </w:r>
      <w:r w:rsidR="00784456">
        <w:t xml:space="preserve">v rámci Fondu pre bilaterálne vzťahy </w:t>
      </w:r>
      <w:r w:rsidR="00D24E8A">
        <w:t xml:space="preserve">programu Rozvoj obchodu, inovácií a MSP </w:t>
      </w:r>
      <w:r w:rsidR="000218A5">
        <w:t xml:space="preserve">je vytvoriť flexibilný a jednoduchý nástroj na </w:t>
      </w:r>
      <w:r w:rsidR="00D24E8A">
        <w:t>rozvoj</w:t>
      </w:r>
      <w:r w:rsidR="000218A5">
        <w:t xml:space="preserve"> </w:t>
      </w:r>
      <w:r w:rsidR="00D24E8A">
        <w:t xml:space="preserve">a posilnenie biznis </w:t>
      </w:r>
      <w:r w:rsidR="000218A5">
        <w:t>partner</w:t>
      </w:r>
      <w:r w:rsidR="00D24E8A">
        <w:t>stiev</w:t>
      </w:r>
      <w:r w:rsidR="000218A5">
        <w:t xml:space="preserve"> medzi subjektmi </w:t>
      </w:r>
      <w:r w:rsidR="000C275E">
        <w:t xml:space="preserve">z </w:t>
      </w:r>
      <w:r w:rsidR="00E97CBF">
        <w:t>I</w:t>
      </w:r>
      <w:r w:rsidR="00AC2E18">
        <w:t>s</w:t>
      </w:r>
      <w:r w:rsidR="00E97CBF">
        <w:t>landu, Lichtenš</w:t>
      </w:r>
      <w:r w:rsidR="00AC2E18">
        <w:t>t</w:t>
      </w:r>
      <w:r w:rsidR="00E97CBF">
        <w:t>ajnska a Nórska (ďalej ako “</w:t>
      </w:r>
      <w:r w:rsidR="000C275E">
        <w:t xml:space="preserve">donorských </w:t>
      </w:r>
      <w:r w:rsidR="000218A5">
        <w:t>štát</w:t>
      </w:r>
      <w:r w:rsidR="000C275E">
        <w:t>ov</w:t>
      </w:r>
      <w:r w:rsidR="00E97CBF">
        <w:t>”)</w:t>
      </w:r>
      <w:r w:rsidR="000218A5">
        <w:t xml:space="preserve"> a </w:t>
      </w:r>
      <w:r w:rsidR="00D24E8A">
        <w:t>Slovenska.</w:t>
      </w:r>
    </w:p>
    <w:p w14:paraId="6FEBB92C" w14:textId="007FC773" w:rsidR="000711E7" w:rsidRDefault="00F53737" w:rsidP="62300B3D">
      <w:pPr>
        <w:pStyle w:val="Bezriadkovania"/>
        <w:spacing w:before="120"/>
        <w:jc w:val="both"/>
        <w:rPr>
          <w:b/>
          <w:bCs/>
          <w:lang w:val="en-US"/>
        </w:rPr>
      </w:pPr>
      <w:r w:rsidRPr="62300B3D">
        <w:rPr>
          <w:b/>
          <w:bCs/>
        </w:rPr>
        <w:t xml:space="preserve">Všetky iniciatívy v rámci tejto Výzvy môžu byť realizované osobne ako aj online. </w:t>
      </w:r>
    </w:p>
    <w:p w14:paraId="7D88380A" w14:textId="77777777" w:rsidR="00996179" w:rsidRPr="00996179" w:rsidRDefault="00996179" w:rsidP="000711E7">
      <w:pPr>
        <w:pStyle w:val="Bezriadkovania"/>
        <w:jc w:val="both"/>
      </w:pPr>
    </w:p>
    <w:tbl>
      <w:tblPr>
        <w:tblStyle w:val="Mriekatabuky"/>
        <w:tblW w:w="0" w:type="auto"/>
        <w:tblLook w:val="04A0" w:firstRow="1" w:lastRow="0" w:firstColumn="1" w:lastColumn="0" w:noHBand="0" w:noVBand="1"/>
      </w:tblPr>
      <w:tblGrid>
        <w:gridCol w:w="2263"/>
        <w:gridCol w:w="6799"/>
      </w:tblGrid>
      <w:tr w:rsidR="002F68A1" w:rsidRPr="00D61C93" w14:paraId="50E130F8" w14:textId="77777777" w:rsidTr="62300B3D">
        <w:trPr>
          <w:trHeight w:val="432"/>
        </w:trPr>
        <w:tc>
          <w:tcPr>
            <w:tcW w:w="2263" w:type="dxa"/>
            <w:vAlign w:val="center"/>
          </w:tcPr>
          <w:p w14:paraId="6DDAD86F" w14:textId="71C7D81B" w:rsidR="002F68A1" w:rsidRPr="00D61C93" w:rsidRDefault="007C75FD" w:rsidP="62300B3D">
            <w:pPr>
              <w:rPr>
                <w:b/>
                <w:bCs/>
                <w:lang w:val="en-GB"/>
              </w:rPr>
            </w:pPr>
            <w:r w:rsidRPr="62300B3D">
              <w:rPr>
                <w:b/>
                <w:bCs/>
              </w:rPr>
              <w:t>Dátum vyhlásenia výzvy</w:t>
            </w:r>
            <w:r w:rsidR="002F68A1" w:rsidRPr="62300B3D">
              <w:rPr>
                <w:b/>
                <w:bCs/>
              </w:rPr>
              <w:t xml:space="preserve">: </w:t>
            </w:r>
          </w:p>
        </w:tc>
        <w:tc>
          <w:tcPr>
            <w:tcW w:w="6799" w:type="dxa"/>
            <w:vAlign w:val="center"/>
          </w:tcPr>
          <w:p w14:paraId="7FADFD73" w14:textId="5093CB1B" w:rsidR="002F68A1" w:rsidRPr="00D61C93" w:rsidRDefault="00FC6ACE" w:rsidP="00FC6ACE">
            <w:pPr>
              <w:rPr>
                <w:lang w:val="en-GB"/>
              </w:rPr>
            </w:pPr>
            <w:r w:rsidRPr="00C31B81">
              <w:t>15</w:t>
            </w:r>
            <w:r w:rsidR="00B93296" w:rsidRPr="00C31B81">
              <w:t>.</w:t>
            </w:r>
            <w:r w:rsidR="00C45877" w:rsidRPr="00C31B81">
              <w:t xml:space="preserve"> 02.</w:t>
            </w:r>
            <w:r w:rsidR="00C737ED" w:rsidRPr="00C31B81">
              <w:t xml:space="preserve"> </w:t>
            </w:r>
            <w:r w:rsidR="002F68A1" w:rsidRPr="00C31B81">
              <w:t>202</w:t>
            </w:r>
            <w:r w:rsidR="00C45877" w:rsidRPr="00C31B81">
              <w:t>3</w:t>
            </w:r>
          </w:p>
        </w:tc>
      </w:tr>
      <w:tr w:rsidR="008B040E" w:rsidRPr="00D61C93" w14:paraId="0AB767F0" w14:textId="77777777" w:rsidTr="62300B3D">
        <w:trPr>
          <w:trHeight w:val="432"/>
        </w:trPr>
        <w:tc>
          <w:tcPr>
            <w:tcW w:w="2263" w:type="dxa"/>
            <w:vAlign w:val="center"/>
          </w:tcPr>
          <w:p w14:paraId="6A206E3C" w14:textId="49B93652" w:rsidR="008B040E" w:rsidRPr="00D61C93" w:rsidRDefault="00B97002" w:rsidP="62300B3D">
            <w:pPr>
              <w:rPr>
                <w:b/>
                <w:bCs/>
                <w:lang w:val="en-GB"/>
              </w:rPr>
            </w:pPr>
            <w:r w:rsidRPr="62300B3D">
              <w:rPr>
                <w:b/>
                <w:bCs/>
              </w:rPr>
              <w:t>Termín podania žiadosti</w:t>
            </w:r>
            <w:r w:rsidR="008B040E" w:rsidRPr="62300B3D">
              <w:rPr>
                <w:b/>
                <w:bCs/>
              </w:rPr>
              <w:t>:</w:t>
            </w:r>
          </w:p>
        </w:tc>
        <w:tc>
          <w:tcPr>
            <w:tcW w:w="6799" w:type="dxa"/>
            <w:vAlign w:val="center"/>
          </w:tcPr>
          <w:p w14:paraId="0C5096D7" w14:textId="123C3175" w:rsidR="008B040E" w:rsidRPr="00D61C93" w:rsidRDefault="00FD6594" w:rsidP="002D79D6">
            <w:pPr>
              <w:rPr>
                <w:lang w:val="en-GB"/>
              </w:rPr>
            </w:pPr>
            <w:r>
              <w:t>3</w:t>
            </w:r>
            <w:r w:rsidR="00F16C5D">
              <w:t>0. 0</w:t>
            </w:r>
            <w:ins w:id="1" w:author="Sulíková Soňa" w:date="2024-06-19T14:05:00Z">
              <w:r w:rsidR="002D79D6">
                <w:t>9</w:t>
              </w:r>
            </w:ins>
            <w:del w:id="2" w:author="Sulíková Soňa" w:date="2024-06-19T14:05:00Z">
              <w:r w:rsidR="00F16C5D" w:rsidDel="002D79D6">
                <w:delText>6</w:delText>
              </w:r>
            </w:del>
            <w:r w:rsidR="00F16C5D">
              <w:t>.</w:t>
            </w:r>
            <w:r w:rsidR="009550A2">
              <w:t xml:space="preserve"> </w:t>
            </w:r>
            <w:r w:rsidR="00F16C5D">
              <w:t xml:space="preserve">2024 </w:t>
            </w:r>
            <w:r w:rsidR="00F53737">
              <w:t>SE</w:t>
            </w:r>
            <w:r w:rsidR="00F16C5D">
              <w:t>L</w:t>
            </w:r>
            <w:r w:rsidR="00F53737">
              <w:t>Č</w:t>
            </w:r>
            <w:r>
              <w:t xml:space="preserve"> </w:t>
            </w:r>
            <w:r w:rsidR="00F53737">
              <w:t xml:space="preserve">alebo do vyčerpania </w:t>
            </w:r>
            <w:r w:rsidR="00C737ED">
              <w:t xml:space="preserve">celkovej </w:t>
            </w:r>
            <w:r w:rsidR="00F16C5D">
              <w:t>alokácie</w:t>
            </w:r>
            <w:r w:rsidR="00490EB0">
              <w:t>.</w:t>
            </w:r>
          </w:p>
        </w:tc>
      </w:tr>
      <w:tr w:rsidR="00227D3D" w:rsidRPr="00D61C93" w14:paraId="0F7ECF0D" w14:textId="77777777" w:rsidTr="62300B3D">
        <w:trPr>
          <w:trHeight w:val="410"/>
        </w:trPr>
        <w:tc>
          <w:tcPr>
            <w:tcW w:w="2263" w:type="dxa"/>
            <w:vAlign w:val="center"/>
          </w:tcPr>
          <w:p w14:paraId="391B0DA6" w14:textId="154F7BBD" w:rsidR="00227D3D" w:rsidRPr="00D61C93" w:rsidRDefault="007C75FD" w:rsidP="62300B3D">
            <w:pPr>
              <w:rPr>
                <w:b/>
                <w:bCs/>
                <w:lang w:val="en-GB"/>
              </w:rPr>
            </w:pPr>
            <w:r w:rsidRPr="62300B3D">
              <w:rPr>
                <w:b/>
                <w:bCs/>
              </w:rPr>
              <w:t>Kód výzvy</w:t>
            </w:r>
            <w:r w:rsidR="00227D3D" w:rsidRPr="62300B3D">
              <w:rPr>
                <w:b/>
                <w:bCs/>
              </w:rPr>
              <w:t>:</w:t>
            </w:r>
          </w:p>
        </w:tc>
        <w:tc>
          <w:tcPr>
            <w:tcW w:w="6799" w:type="dxa"/>
            <w:vAlign w:val="center"/>
          </w:tcPr>
          <w:p w14:paraId="5DE75A44" w14:textId="4712B28C" w:rsidR="00227D3D" w:rsidRPr="00E550C0" w:rsidRDefault="00882AD1" w:rsidP="62300B3D">
            <w:pPr>
              <w:rPr>
                <w:b/>
                <w:bCs/>
                <w:lang w:val="en-GB"/>
              </w:rPr>
            </w:pPr>
            <w:r w:rsidRPr="62300B3D">
              <w:rPr>
                <w:b/>
                <w:bCs/>
              </w:rPr>
              <w:t>BIN</w:t>
            </w:r>
            <w:r w:rsidR="00B1181E" w:rsidRPr="62300B3D">
              <w:rPr>
                <w:b/>
                <w:bCs/>
              </w:rPr>
              <w:t xml:space="preserve"> B</w:t>
            </w:r>
            <w:r w:rsidRPr="62300B3D">
              <w:rPr>
                <w:b/>
                <w:bCs/>
              </w:rPr>
              <w:t>F</w:t>
            </w:r>
            <w:r w:rsidR="00BD0FF2" w:rsidRPr="62300B3D">
              <w:rPr>
                <w:b/>
                <w:bCs/>
              </w:rPr>
              <w:t>0</w:t>
            </w:r>
            <w:r w:rsidR="00F16C5D" w:rsidRPr="62300B3D">
              <w:rPr>
                <w:b/>
                <w:bCs/>
              </w:rPr>
              <w:t>4</w:t>
            </w:r>
          </w:p>
        </w:tc>
      </w:tr>
      <w:tr w:rsidR="003D1A17" w:rsidRPr="00D61C93" w14:paraId="08B7F553" w14:textId="77777777" w:rsidTr="62300B3D">
        <w:tc>
          <w:tcPr>
            <w:tcW w:w="2263" w:type="dxa"/>
            <w:vAlign w:val="center"/>
          </w:tcPr>
          <w:p w14:paraId="0ED9F23A" w14:textId="14905FD7" w:rsidR="003D1A17" w:rsidRPr="00D61C93" w:rsidRDefault="007C75FD" w:rsidP="62300B3D">
            <w:pPr>
              <w:rPr>
                <w:b/>
                <w:bCs/>
                <w:lang w:val="en-GB"/>
              </w:rPr>
            </w:pPr>
            <w:r w:rsidRPr="62300B3D">
              <w:rPr>
                <w:b/>
                <w:bCs/>
              </w:rPr>
              <w:t xml:space="preserve">Maximálna výška žiadaného </w:t>
            </w:r>
            <w:r w:rsidR="001855B5" w:rsidRPr="62300B3D">
              <w:rPr>
                <w:b/>
                <w:bCs/>
              </w:rPr>
              <w:t>príspevku</w:t>
            </w:r>
            <w:r w:rsidRPr="62300B3D">
              <w:rPr>
                <w:b/>
                <w:bCs/>
              </w:rPr>
              <w:t>:</w:t>
            </w:r>
          </w:p>
        </w:tc>
        <w:tc>
          <w:tcPr>
            <w:tcW w:w="6799" w:type="dxa"/>
            <w:vAlign w:val="center"/>
          </w:tcPr>
          <w:p w14:paraId="4025E466" w14:textId="34BA7D10" w:rsidR="003D1A17" w:rsidRPr="00D61C93" w:rsidRDefault="00D12A1C" w:rsidP="00C737ED">
            <w:pPr>
              <w:rPr>
                <w:lang w:val="en-GB"/>
              </w:rPr>
            </w:pPr>
            <w:r>
              <w:t>1</w:t>
            </w:r>
            <w:r w:rsidR="00C737ED">
              <w:t>0 </w:t>
            </w:r>
            <w:r w:rsidR="00BD0FF2">
              <w:t>000</w:t>
            </w:r>
            <w:r w:rsidR="00F53737">
              <w:t xml:space="preserve"> EUR</w:t>
            </w:r>
          </w:p>
        </w:tc>
      </w:tr>
      <w:tr w:rsidR="00B97002" w:rsidRPr="00D61C93" w14:paraId="302461D1" w14:textId="77777777" w:rsidTr="62300B3D">
        <w:tc>
          <w:tcPr>
            <w:tcW w:w="2263" w:type="dxa"/>
            <w:vAlign w:val="center"/>
          </w:tcPr>
          <w:p w14:paraId="144B2395" w14:textId="580F2537" w:rsidR="00B97002" w:rsidRPr="00D61C93" w:rsidRDefault="00B97002" w:rsidP="62300B3D">
            <w:pPr>
              <w:rPr>
                <w:b/>
                <w:bCs/>
                <w:lang w:val="en-GB"/>
              </w:rPr>
            </w:pPr>
            <w:r w:rsidRPr="62300B3D">
              <w:rPr>
                <w:b/>
                <w:bCs/>
              </w:rPr>
              <w:t xml:space="preserve">Minimálna výška žiadaného </w:t>
            </w:r>
            <w:r w:rsidR="001855B5" w:rsidRPr="62300B3D">
              <w:rPr>
                <w:b/>
                <w:bCs/>
              </w:rPr>
              <w:t>príspevku</w:t>
            </w:r>
            <w:r w:rsidRPr="62300B3D">
              <w:rPr>
                <w:b/>
                <w:bCs/>
              </w:rPr>
              <w:t>:</w:t>
            </w:r>
          </w:p>
        </w:tc>
        <w:tc>
          <w:tcPr>
            <w:tcW w:w="6799" w:type="dxa"/>
            <w:vAlign w:val="center"/>
          </w:tcPr>
          <w:p w14:paraId="13C0C0BD" w14:textId="77777777" w:rsidR="00B97002" w:rsidRDefault="00B97002" w:rsidP="00B97002">
            <w:pPr>
              <w:rPr>
                <w:lang w:val="en-GB"/>
              </w:rPr>
            </w:pPr>
            <w:r>
              <w:t>1 000 EUR</w:t>
            </w:r>
          </w:p>
          <w:p w14:paraId="21A0C7F9" w14:textId="2BC0D309" w:rsidR="00D12A1C" w:rsidRPr="00D61C93" w:rsidRDefault="00D12A1C" w:rsidP="000006A2">
            <w:pPr>
              <w:rPr>
                <w:lang w:val="en-GB"/>
              </w:rPr>
            </w:pPr>
            <w:r>
              <w:t xml:space="preserve">Výška minimálneho príspevku nie je obmedzená </w:t>
            </w:r>
            <w:r w:rsidR="000006A2">
              <w:t>iba</w:t>
            </w:r>
            <w:r>
              <w:t xml:space="preserve"> v prípade iniciatív (ako sú networkingové, B2B a podobné podujatia) organizovan</w:t>
            </w:r>
            <w:r w:rsidR="00284085">
              <w:t>é DPP alebo SP.</w:t>
            </w:r>
          </w:p>
        </w:tc>
      </w:tr>
      <w:tr w:rsidR="00B97002" w:rsidRPr="00D61C93" w14:paraId="26A97171" w14:textId="77777777" w:rsidTr="62300B3D">
        <w:trPr>
          <w:trHeight w:val="478"/>
        </w:trPr>
        <w:tc>
          <w:tcPr>
            <w:tcW w:w="2263" w:type="dxa"/>
            <w:vAlign w:val="center"/>
          </w:tcPr>
          <w:p w14:paraId="7EC957E7" w14:textId="72BDE480" w:rsidR="00B97002" w:rsidRPr="00D61C93" w:rsidRDefault="00B97002" w:rsidP="62300B3D">
            <w:pPr>
              <w:rPr>
                <w:b/>
                <w:bCs/>
                <w:lang w:val="en-GB"/>
              </w:rPr>
            </w:pPr>
            <w:r w:rsidRPr="62300B3D">
              <w:rPr>
                <w:b/>
                <w:bCs/>
              </w:rPr>
              <w:t>Spolufinancovanie:</w:t>
            </w:r>
          </w:p>
        </w:tc>
        <w:tc>
          <w:tcPr>
            <w:tcW w:w="6799" w:type="dxa"/>
            <w:vAlign w:val="center"/>
          </w:tcPr>
          <w:p w14:paraId="0D3E35FA" w14:textId="3FB6D66B" w:rsidR="00B97002" w:rsidRPr="00D61C93" w:rsidRDefault="00E550C0" w:rsidP="00E550C0">
            <w:pPr>
              <w:jc w:val="both"/>
              <w:rPr>
                <w:lang w:val="en-GB"/>
              </w:rPr>
            </w:pPr>
            <w:r>
              <w:t>Spolufinancovanie zo strany žiadateľa sa v tejto výzve nevyžaduje.</w:t>
            </w:r>
            <w:r w:rsidR="001855B5">
              <w:t xml:space="preserve"> </w:t>
            </w:r>
          </w:p>
        </w:tc>
      </w:tr>
      <w:tr w:rsidR="00B97002" w:rsidRPr="00D61C93" w14:paraId="016564B7" w14:textId="77777777" w:rsidTr="62300B3D">
        <w:trPr>
          <w:trHeight w:val="409"/>
        </w:trPr>
        <w:tc>
          <w:tcPr>
            <w:tcW w:w="2263" w:type="dxa"/>
            <w:vAlign w:val="center"/>
          </w:tcPr>
          <w:p w14:paraId="4D71C9AD" w14:textId="592FE85C" w:rsidR="00B97002" w:rsidRPr="00D61C93" w:rsidRDefault="00B97002" w:rsidP="62300B3D">
            <w:pPr>
              <w:rPr>
                <w:b/>
                <w:bCs/>
                <w:lang w:val="en-GB"/>
              </w:rPr>
            </w:pPr>
            <w:r w:rsidRPr="62300B3D">
              <w:rPr>
                <w:b/>
                <w:bCs/>
              </w:rPr>
              <w:t>Celková alokácia:</w:t>
            </w:r>
          </w:p>
        </w:tc>
        <w:tc>
          <w:tcPr>
            <w:tcW w:w="6799" w:type="dxa"/>
            <w:vAlign w:val="center"/>
          </w:tcPr>
          <w:p w14:paraId="2152D295" w14:textId="5B3818E3" w:rsidR="00B97002" w:rsidRPr="00D61C93" w:rsidRDefault="00B97002" w:rsidP="00D12A1C">
            <w:pPr>
              <w:jc w:val="both"/>
              <w:rPr>
                <w:lang w:val="en-GB"/>
              </w:rPr>
            </w:pPr>
            <w:r>
              <w:t>70 000 EUR</w:t>
            </w:r>
          </w:p>
        </w:tc>
      </w:tr>
      <w:tr w:rsidR="00B97002" w:rsidRPr="00D61C93" w14:paraId="54ADDAD5" w14:textId="77777777" w:rsidTr="62300B3D">
        <w:tc>
          <w:tcPr>
            <w:tcW w:w="2263" w:type="dxa"/>
            <w:vAlign w:val="center"/>
          </w:tcPr>
          <w:p w14:paraId="29D57801" w14:textId="10EA86CD" w:rsidR="00B97002" w:rsidRPr="006C7937" w:rsidRDefault="00F96149" w:rsidP="62300B3D">
            <w:pPr>
              <w:rPr>
                <w:b/>
                <w:bCs/>
              </w:rPr>
            </w:pPr>
            <w:r w:rsidRPr="62300B3D">
              <w:rPr>
                <w:b/>
                <w:bCs/>
              </w:rPr>
              <w:t>V</w:t>
            </w:r>
            <w:r w:rsidR="001855B5" w:rsidRPr="62300B3D">
              <w:rPr>
                <w:b/>
                <w:bCs/>
              </w:rPr>
              <w:t>yhlásená správcom programu (SP)</w:t>
            </w:r>
            <w:r w:rsidR="00B97002" w:rsidRPr="62300B3D">
              <w:rPr>
                <w:b/>
                <w:bCs/>
              </w:rPr>
              <w:t>:</w:t>
            </w:r>
          </w:p>
        </w:tc>
        <w:tc>
          <w:tcPr>
            <w:tcW w:w="6799" w:type="dxa"/>
            <w:vAlign w:val="center"/>
          </w:tcPr>
          <w:p w14:paraId="7D6988B1" w14:textId="2F262245" w:rsidR="00B97002" w:rsidRPr="00D61C93" w:rsidRDefault="00B97002" w:rsidP="00641621">
            <w:pPr>
              <w:jc w:val="both"/>
              <w:rPr>
                <w:lang w:val="en-GB"/>
              </w:rPr>
            </w:pPr>
            <w:r>
              <w:t xml:space="preserve">Výskumná </w:t>
            </w:r>
            <w:r w:rsidR="00490EB0">
              <w:t>agent</w:t>
            </w:r>
            <w:r w:rsidR="00641621">
              <w:t>ú</w:t>
            </w:r>
            <w:r w:rsidR="00490EB0">
              <w:t>ra</w:t>
            </w:r>
          </w:p>
        </w:tc>
      </w:tr>
      <w:tr w:rsidR="00B97002" w:rsidRPr="00D61C93" w14:paraId="03E40DBC" w14:textId="77777777" w:rsidTr="62300B3D">
        <w:trPr>
          <w:trHeight w:val="428"/>
        </w:trPr>
        <w:tc>
          <w:tcPr>
            <w:tcW w:w="2263" w:type="dxa"/>
            <w:vAlign w:val="center"/>
          </w:tcPr>
          <w:p w14:paraId="2CB10E99" w14:textId="6225E46A" w:rsidR="00B97002" w:rsidRPr="00D61C93" w:rsidRDefault="00B97002" w:rsidP="62300B3D">
            <w:pPr>
              <w:rPr>
                <w:b/>
                <w:bCs/>
                <w:lang w:val="en-GB"/>
              </w:rPr>
            </w:pPr>
            <w:r w:rsidRPr="62300B3D">
              <w:rPr>
                <w:b/>
                <w:bCs/>
              </w:rPr>
              <w:t xml:space="preserve">Donorský programový partner (DPP): </w:t>
            </w:r>
          </w:p>
        </w:tc>
        <w:tc>
          <w:tcPr>
            <w:tcW w:w="6799" w:type="dxa"/>
            <w:vAlign w:val="center"/>
          </w:tcPr>
          <w:p w14:paraId="1F89C8AB" w14:textId="2AB6E6EB" w:rsidR="00B97002" w:rsidRPr="00D61C93" w:rsidRDefault="00D46F2E" w:rsidP="00D56B9A">
            <w:pPr>
              <w:rPr>
                <w:lang w:val="en-GB"/>
              </w:rPr>
            </w:pPr>
            <w:r>
              <w:t>Innovation Norway (IN)</w:t>
            </w:r>
          </w:p>
        </w:tc>
      </w:tr>
      <w:tr w:rsidR="00B97002" w:rsidRPr="00D61C93" w14:paraId="2F6F7EA9" w14:textId="77777777" w:rsidTr="62300B3D">
        <w:trPr>
          <w:trHeight w:val="428"/>
        </w:trPr>
        <w:tc>
          <w:tcPr>
            <w:tcW w:w="2263" w:type="dxa"/>
            <w:vAlign w:val="center"/>
          </w:tcPr>
          <w:p w14:paraId="5EEF8EF5" w14:textId="1E7C77FA" w:rsidR="00B97002" w:rsidRPr="00D61C93" w:rsidRDefault="00B97002" w:rsidP="62300B3D">
            <w:pPr>
              <w:rPr>
                <w:b/>
                <w:bCs/>
                <w:lang w:val="en-GB"/>
              </w:rPr>
            </w:pPr>
            <w:r w:rsidRPr="62300B3D">
              <w:rPr>
                <w:b/>
                <w:bCs/>
              </w:rPr>
              <w:t>Geografická oblasť:</w:t>
            </w:r>
          </w:p>
        </w:tc>
        <w:tc>
          <w:tcPr>
            <w:tcW w:w="6799" w:type="dxa"/>
          </w:tcPr>
          <w:p w14:paraId="274C268C" w14:textId="6FB05C80" w:rsidR="00B97002" w:rsidRPr="00F32A10" w:rsidRDefault="00B97002" w:rsidP="00B97002">
            <w:pPr>
              <w:jc w:val="both"/>
            </w:pPr>
            <w:r>
              <w:rPr>
                <w:lang w:val="en-GB"/>
              </w:rPr>
              <w:t>Výzva sa vzťahuje na celé územie Slovenskej republiky</w:t>
            </w:r>
            <w:r w:rsidRPr="00D61C93">
              <w:rPr>
                <w:lang w:val="en-GB"/>
              </w:rPr>
              <w:t xml:space="preserve"> </w:t>
            </w:r>
            <w:r>
              <w:rPr>
                <w:lang w:val="en-GB"/>
              </w:rPr>
              <w:t xml:space="preserve">a </w:t>
            </w:r>
            <w:r w:rsidR="00462E10">
              <w:rPr>
                <w:lang w:val="en-GB"/>
              </w:rPr>
              <w:t>d</w:t>
            </w:r>
            <w:r w:rsidRPr="00D61C93">
              <w:rPr>
                <w:lang w:val="en-GB"/>
              </w:rPr>
              <w:t>onor</w:t>
            </w:r>
            <w:r>
              <w:rPr>
                <w:lang w:val="en-GB"/>
              </w:rPr>
              <w:t>ských štátov</w:t>
            </w:r>
            <w:r w:rsidR="00CD23B7">
              <w:rPr>
                <w:rStyle w:val="Odkaznapoznmkupodiarou"/>
                <w:lang w:val="en-GB"/>
              </w:rPr>
              <w:footnoteReference w:id="2"/>
            </w:r>
            <w:r w:rsidRPr="00D61C93">
              <w:rPr>
                <w:lang w:val="en-GB"/>
              </w:rPr>
              <w:t>.</w:t>
            </w:r>
          </w:p>
        </w:tc>
      </w:tr>
      <w:tr w:rsidR="00B97002" w:rsidRPr="00D61C93" w14:paraId="0917B534" w14:textId="77777777" w:rsidTr="62300B3D">
        <w:trPr>
          <w:trHeight w:val="428"/>
        </w:trPr>
        <w:tc>
          <w:tcPr>
            <w:tcW w:w="2263" w:type="dxa"/>
            <w:vAlign w:val="center"/>
          </w:tcPr>
          <w:p w14:paraId="635ADCE7" w14:textId="242E3E60" w:rsidR="00B97002" w:rsidRPr="00D61C93" w:rsidRDefault="00B97002" w:rsidP="62300B3D">
            <w:pPr>
              <w:rPr>
                <w:b/>
                <w:bCs/>
                <w:lang w:val="en-GB"/>
              </w:rPr>
            </w:pPr>
            <w:r w:rsidRPr="62300B3D">
              <w:rPr>
                <w:b/>
                <w:bCs/>
              </w:rPr>
              <w:lastRenderedPageBreak/>
              <w:t xml:space="preserve">Oprávnení žiadatelia a partneri: </w:t>
            </w:r>
          </w:p>
        </w:tc>
        <w:tc>
          <w:tcPr>
            <w:tcW w:w="6799" w:type="dxa"/>
          </w:tcPr>
          <w:p w14:paraId="2DA0B39F" w14:textId="39ABDA77" w:rsidR="00B97002" w:rsidRPr="00550FE6" w:rsidRDefault="00550FE6" w:rsidP="00550FE6">
            <w:pPr>
              <w:spacing w:before="11"/>
              <w:jc w:val="both"/>
            </w:pPr>
            <w:r>
              <w:t>Ak</w:t>
            </w:r>
            <w:r w:rsidR="004518A5">
              <w:t xml:space="preserve">ékoľvek verejné, súkromné subjekty komerčné alebo nekomerčné, ako aj </w:t>
            </w:r>
            <w:r>
              <w:t xml:space="preserve">mimovládne organizácie </w:t>
            </w:r>
            <w:r w:rsidR="004518A5">
              <w:t xml:space="preserve">založené ako právnické osoby na Slovensku alebo v </w:t>
            </w:r>
            <w:r w:rsidR="00462E10">
              <w:t>d</w:t>
            </w:r>
            <w:r w:rsidR="004518A5">
              <w:t>onorských štátoch</w:t>
            </w:r>
            <w:r w:rsidR="00D245DE">
              <w:t>.</w:t>
            </w:r>
          </w:p>
        </w:tc>
      </w:tr>
      <w:tr w:rsidR="00D245DE" w:rsidRPr="00D61C93" w14:paraId="10ED3D12" w14:textId="77777777" w:rsidTr="62300B3D">
        <w:trPr>
          <w:trHeight w:val="323"/>
        </w:trPr>
        <w:tc>
          <w:tcPr>
            <w:tcW w:w="2263" w:type="dxa"/>
            <w:vAlign w:val="center"/>
          </w:tcPr>
          <w:p w14:paraId="6D8F4895" w14:textId="57873BD5" w:rsidR="00D245DE" w:rsidRPr="00D61C93" w:rsidRDefault="00D245DE" w:rsidP="62300B3D">
            <w:pPr>
              <w:rPr>
                <w:b/>
                <w:bCs/>
                <w:lang w:val="en-GB"/>
              </w:rPr>
            </w:pPr>
            <w:r w:rsidRPr="62300B3D">
              <w:rPr>
                <w:b/>
                <w:bCs/>
              </w:rPr>
              <w:t>Ďalšie podmienky:</w:t>
            </w:r>
          </w:p>
        </w:tc>
        <w:tc>
          <w:tcPr>
            <w:tcW w:w="6799" w:type="dxa"/>
            <w:vAlign w:val="center"/>
          </w:tcPr>
          <w:p w14:paraId="4A471715" w14:textId="0C2FBA1A" w:rsidR="00D245DE" w:rsidRDefault="00C771D2" w:rsidP="62300B3D">
            <w:pPr>
              <w:ind w:left="73"/>
              <w:rPr>
                <w:b/>
                <w:bCs/>
                <w:lang w:val="en-GB"/>
              </w:rPr>
            </w:pPr>
            <w:r w:rsidRPr="62300B3D">
              <w:rPr>
                <w:b/>
                <w:bCs/>
                <w:u w:val="single"/>
              </w:rPr>
              <w:t>Povinné podmienky</w:t>
            </w:r>
            <w:r w:rsidR="00D245DE" w:rsidRPr="62300B3D">
              <w:rPr>
                <w:b/>
                <w:bCs/>
              </w:rPr>
              <w:t xml:space="preserve">: </w:t>
            </w:r>
          </w:p>
          <w:p w14:paraId="530B0A03" w14:textId="6EA6CCFB" w:rsidR="00A0666A" w:rsidRPr="006C7937" w:rsidRDefault="000E5B2D" w:rsidP="00490EB0">
            <w:pPr>
              <w:pStyle w:val="Odsekzoznamu"/>
              <w:numPr>
                <w:ilvl w:val="0"/>
                <w:numId w:val="27"/>
              </w:numPr>
              <w:ind w:left="456" w:hanging="283"/>
              <w:jc w:val="both"/>
            </w:pPr>
            <w:r>
              <w:t>K</w:t>
            </w:r>
            <w:r w:rsidR="00A0666A" w:rsidRPr="006C7937">
              <w:t>aždý slovenský žiadateľ musí mať najmenej jedného partnera z donorsk</w:t>
            </w:r>
            <w:r w:rsidR="00116A69" w:rsidRPr="006C7937">
              <w:t>ého</w:t>
            </w:r>
            <w:r w:rsidR="00A0666A" w:rsidRPr="006C7937">
              <w:t xml:space="preserve"> štát</w:t>
            </w:r>
            <w:r w:rsidR="00116A69" w:rsidRPr="006C7937">
              <w:t>u</w:t>
            </w:r>
            <w:r w:rsidR="00A0666A" w:rsidRPr="006C7937">
              <w:t xml:space="preserve"> a naopak</w:t>
            </w:r>
            <w:r>
              <w:rPr>
                <w:rStyle w:val="Odkaznapoznmkupodiarou"/>
              </w:rPr>
              <w:footnoteReference w:id="3"/>
            </w:r>
            <w:r w:rsidR="00A0666A" w:rsidRPr="006C7937">
              <w:t>;</w:t>
            </w:r>
          </w:p>
          <w:p w14:paraId="72D8CDB7" w14:textId="702FFF48" w:rsidR="00D245DE" w:rsidRPr="006C7937" w:rsidRDefault="00E412C2" w:rsidP="00490EB0">
            <w:pPr>
              <w:pStyle w:val="Odsekzoznamu"/>
              <w:numPr>
                <w:ilvl w:val="0"/>
                <w:numId w:val="27"/>
              </w:numPr>
              <w:ind w:left="456" w:hanging="283"/>
              <w:jc w:val="both"/>
            </w:pPr>
            <w:r>
              <w:t>M</w:t>
            </w:r>
            <w:r w:rsidR="00A0666A">
              <w:t>aximálny počet oprávnených partn</w:t>
            </w:r>
            <w:r w:rsidR="009E4D47">
              <w:t>erov podieľajúcich sa na realizá</w:t>
            </w:r>
            <w:r w:rsidR="00A0666A">
              <w:t xml:space="preserve">cii iniciatívy </w:t>
            </w:r>
            <w:r w:rsidR="00167CCB">
              <w:t>sú</w:t>
            </w:r>
            <w:r w:rsidR="00D245DE">
              <w:t xml:space="preserve"> </w:t>
            </w:r>
            <w:r w:rsidR="00BD4721">
              <w:t>2</w:t>
            </w:r>
            <w:r w:rsidR="007C7896" w:rsidRPr="62300B3D">
              <w:rPr>
                <w:vertAlign w:val="superscript"/>
              </w:rPr>
              <w:t>2</w:t>
            </w:r>
            <w:r w:rsidR="00BD4721">
              <w:t>;</w:t>
            </w:r>
            <w:r w:rsidR="00D245DE">
              <w:t xml:space="preserve"> </w:t>
            </w:r>
          </w:p>
          <w:p w14:paraId="192FB4FA" w14:textId="1C094BF3" w:rsidR="00A0666A" w:rsidRPr="006C7937" w:rsidRDefault="00E412C2" w:rsidP="00490EB0">
            <w:pPr>
              <w:pStyle w:val="Odsekzoznamu"/>
              <w:numPr>
                <w:ilvl w:val="0"/>
                <w:numId w:val="27"/>
              </w:numPr>
              <w:ind w:left="456" w:hanging="283"/>
              <w:jc w:val="both"/>
            </w:pPr>
            <w:r>
              <w:t>Ž</w:t>
            </w:r>
            <w:r w:rsidR="00A0666A">
              <w:t xml:space="preserve">iadateľ si musí vybrať najmenej 2 indikátory spomedzi </w:t>
            </w:r>
            <w:r w:rsidR="005A63E8">
              <w:t xml:space="preserve">indikátorov </w:t>
            </w:r>
            <w:r w:rsidR="00A0666A">
              <w:t>uvedených v</w:t>
            </w:r>
            <w:r w:rsidR="005A63E8">
              <w:t xml:space="preserve"> kapitole 2. </w:t>
            </w:r>
            <w:r w:rsidR="00A0666A">
              <w:t>tejto výzv</w:t>
            </w:r>
            <w:r w:rsidR="45A483DE">
              <w:t>y</w:t>
            </w:r>
            <w:r w:rsidR="00A0666A">
              <w:t>;</w:t>
            </w:r>
          </w:p>
          <w:p w14:paraId="0DA1BD70" w14:textId="433A6D11" w:rsidR="00D245DE" w:rsidRPr="00D61C93" w:rsidRDefault="00E412C2" w:rsidP="00490EB0">
            <w:pPr>
              <w:pStyle w:val="Odsekzoznamu"/>
              <w:numPr>
                <w:ilvl w:val="0"/>
                <w:numId w:val="27"/>
              </w:numPr>
              <w:ind w:left="456" w:hanging="283"/>
              <w:jc w:val="both"/>
              <w:rPr>
                <w:lang w:val="en-GB"/>
              </w:rPr>
            </w:pPr>
            <w:r>
              <w:t>R</w:t>
            </w:r>
            <w:r w:rsidR="00A0666A">
              <w:t>ealizácia iniciatívy nemôže trvať dlhšie ako 6 mesiacov</w:t>
            </w:r>
            <w:r w:rsidR="005A63E8">
              <w:t xml:space="preserve"> a</w:t>
            </w:r>
            <w:r w:rsidR="00CC38C6">
              <w:t> </w:t>
            </w:r>
            <w:r w:rsidR="005A63E8">
              <w:t>m</w:t>
            </w:r>
            <w:r w:rsidR="00CC38C6">
              <w:t xml:space="preserve">á </w:t>
            </w:r>
            <w:r w:rsidR="005A63E8">
              <w:t>byť ukončená do 31. 12. 2024.</w:t>
            </w:r>
          </w:p>
        </w:tc>
      </w:tr>
      <w:tr w:rsidR="00D245DE" w:rsidRPr="00D61C93" w14:paraId="258DB61B" w14:textId="77777777" w:rsidTr="62300B3D">
        <w:trPr>
          <w:trHeight w:val="323"/>
        </w:trPr>
        <w:tc>
          <w:tcPr>
            <w:tcW w:w="2263" w:type="dxa"/>
            <w:vAlign w:val="center"/>
          </w:tcPr>
          <w:p w14:paraId="784C84AC" w14:textId="35ACADB8" w:rsidR="00D245DE" w:rsidRPr="00D61C93" w:rsidRDefault="00D245DE" w:rsidP="62300B3D">
            <w:pPr>
              <w:rPr>
                <w:b/>
                <w:bCs/>
                <w:lang w:val="en-GB"/>
              </w:rPr>
            </w:pPr>
            <w:r w:rsidRPr="62300B3D">
              <w:rPr>
                <w:b/>
                <w:bCs/>
              </w:rPr>
              <w:t>Zdroj f</w:t>
            </w:r>
            <w:r w:rsidR="00B33DC2" w:rsidRPr="62300B3D">
              <w:rPr>
                <w:b/>
                <w:bCs/>
              </w:rPr>
              <w:t>i</w:t>
            </w:r>
            <w:r w:rsidRPr="62300B3D">
              <w:rPr>
                <w:b/>
                <w:bCs/>
              </w:rPr>
              <w:t>nancovania:</w:t>
            </w:r>
          </w:p>
        </w:tc>
        <w:tc>
          <w:tcPr>
            <w:tcW w:w="6799" w:type="dxa"/>
            <w:vAlign w:val="center"/>
          </w:tcPr>
          <w:p w14:paraId="2189E42E" w14:textId="1C40F65E" w:rsidR="00663AB2" w:rsidRDefault="00D245DE" w:rsidP="62300B3D">
            <w:pPr>
              <w:rPr>
                <w:lang w:val="en-GB"/>
              </w:rPr>
            </w:pPr>
            <w:r w:rsidRPr="62300B3D">
              <w:t>Finančný mechanizmus EHP: 48,541114%</w:t>
            </w:r>
            <w:r w:rsidR="00C771D2" w:rsidRPr="62300B3D">
              <w:t xml:space="preserve"> a </w:t>
            </w:r>
          </w:p>
          <w:p w14:paraId="2A8AAFF9" w14:textId="5B3313DA" w:rsidR="00D245DE" w:rsidRPr="00D61C93" w:rsidRDefault="00D245DE" w:rsidP="62300B3D">
            <w:pPr>
              <w:rPr>
                <w:lang w:val="en-GB"/>
              </w:rPr>
            </w:pPr>
            <w:r w:rsidRPr="62300B3D">
              <w:t>Nórsky finančný mechanizmus: 51,458886%</w:t>
            </w:r>
          </w:p>
        </w:tc>
      </w:tr>
    </w:tbl>
    <w:p w14:paraId="488FEAB2" w14:textId="77777777" w:rsidR="0009389B" w:rsidRPr="00D61C93" w:rsidRDefault="0009389B" w:rsidP="0009389B">
      <w:pPr>
        <w:spacing w:after="0" w:line="240" w:lineRule="auto"/>
        <w:rPr>
          <w:lang w:val="en-GB"/>
        </w:rPr>
      </w:pPr>
    </w:p>
    <w:p w14:paraId="31BF70DD" w14:textId="241BF680" w:rsidR="00CF799A" w:rsidRPr="00CF799A" w:rsidRDefault="00EE6987" w:rsidP="62300B3D">
      <w:pPr>
        <w:jc w:val="both"/>
        <w:rPr>
          <w:lang w:val="en-GB"/>
        </w:rPr>
      </w:pPr>
      <w:r w:rsidRPr="62300B3D">
        <w:rPr>
          <w:b/>
          <w:bCs/>
        </w:rPr>
        <w:t>Program Rozvoj obchodu, inovácií a MSP</w:t>
      </w:r>
      <w:r w:rsidR="006001BE" w:rsidRPr="62300B3D">
        <w:t xml:space="preserve"> (ďalej ako </w:t>
      </w:r>
      <w:r w:rsidRPr="62300B3D">
        <w:t xml:space="preserve">“Program“) prispieva </w:t>
      </w:r>
      <w:r w:rsidR="009943E5" w:rsidRPr="62300B3D">
        <w:t xml:space="preserve">k </w:t>
      </w:r>
      <w:r w:rsidRPr="62300B3D">
        <w:t>zníženi</w:t>
      </w:r>
      <w:r w:rsidR="009943E5" w:rsidRPr="62300B3D">
        <w:t>u</w:t>
      </w:r>
      <w:r w:rsidRPr="62300B3D">
        <w:t xml:space="preserve"> ekonomických a sociálnych rozdielov </w:t>
      </w:r>
      <w:r w:rsidR="00CF799A" w:rsidRPr="62300B3D">
        <w:t>v rámci Európskeho hospodárskeho priestoru (ďalej ako</w:t>
      </w:r>
      <w:r w:rsidRPr="62300B3D">
        <w:t xml:space="preserve"> </w:t>
      </w:r>
      <w:r w:rsidR="00CF799A" w:rsidRPr="62300B3D">
        <w:t>“EHP”) a posilnenie bilateráln</w:t>
      </w:r>
      <w:r w:rsidR="00167CCB" w:rsidRPr="62300B3D">
        <w:t>ych v</w:t>
      </w:r>
      <w:r w:rsidR="007D6F52" w:rsidRPr="62300B3D">
        <w:t xml:space="preserve">zťahov medzi </w:t>
      </w:r>
      <w:r w:rsidR="00AA7790" w:rsidRPr="62300B3D">
        <w:t>Islandom, Lichten</w:t>
      </w:r>
      <w:r w:rsidR="00413DF1" w:rsidRPr="62300B3D">
        <w:t>š</w:t>
      </w:r>
      <w:r w:rsidR="00AA7790" w:rsidRPr="62300B3D">
        <w:t xml:space="preserve">tajnskom, Nórskom a Slovenskom. </w:t>
      </w:r>
    </w:p>
    <w:p w14:paraId="2DE33C38" w14:textId="7F7660F6" w:rsidR="00C83B82" w:rsidRPr="00457713" w:rsidRDefault="00C83B82" w:rsidP="62300B3D">
      <w:pPr>
        <w:spacing w:after="0" w:line="240" w:lineRule="auto"/>
        <w:jc w:val="both"/>
        <w:rPr>
          <w:b/>
          <w:bCs/>
          <w:i/>
          <w:iCs/>
          <w:lang w:val="en-GB"/>
        </w:rPr>
      </w:pPr>
      <w:r w:rsidRPr="62300B3D">
        <w:t xml:space="preserve">Výsledkom Programu je </w:t>
      </w:r>
      <w:r w:rsidR="00CF799A" w:rsidRPr="62300B3D">
        <w:rPr>
          <w:b/>
          <w:bCs/>
          <w:i/>
          <w:iCs/>
        </w:rPr>
        <w:t>Zvýšená konkurencieschopnosť slovensk</w:t>
      </w:r>
      <w:r w:rsidRPr="62300B3D">
        <w:rPr>
          <w:b/>
          <w:bCs/>
          <w:i/>
          <w:iCs/>
        </w:rPr>
        <w:t>ýc</w:t>
      </w:r>
      <w:r w:rsidR="00CF799A" w:rsidRPr="62300B3D">
        <w:rPr>
          <w:b/>
          <w:bCs/>
          <w:i/>
          <w:iCs/>
        </w:rPr>
        <w:t xml:space="preserve">h podnikov </w:t>
      </w:r>
      <w:r w:rsidRPr="62300B3D">
        <w:rPr>
          <w:b/>
          <w:bCs/>
          <w:i/>
          <w:iCs/>
        </w:rPr>
        <w:t xml:space="preserve">v rámci programových </w:t>
      </w:r>
      <w:r w:rsidR="009943E5" w:rsidRPr="62300B3D">
        <w:rPr>
          <w:b/>
          <w:bCs/>
          <w:i/>
          <w:iCs/>
        </w:rPr>
        <w:t xml:space="preserve">ťažiskových </w:t>
      </w:r>
      <w:r w:rsidRPr="62300B3D">
        <w:rPr>
          <w:b/>
          <w:bCs/>
          <w:i/>
          <w:iCs/>
        </w:rPr>
        <w:t>oblastí:</w:t>
      </w:r>
    </w:p>
    <w:p w14:paraId="652D857F" w14:textId="6B3D3E49" w:rsidR="00C83B82" w:rsidRPr="004C6C91" w:rsidRDefault="006635E4" w:rsidP="62300B3D">
      <w:pPr>
        <w:pStyle w:val="Normlnywebov"/>
        <w:numPr>
          <w:ilvl w:val="0"/>
          <w:numId w:val="48"/>
        </w:numPr>
        <w:shd w:val="clear" w:color="auto" w:fill="FFFFFF" w:themeFill="background1"/>
        <w:spacing w:beforeAutospacing="0" w:after="0" w:afterAutospacing="0"/>
        <w:rPr>
          <w:rFonts w:asciiTheme="minorHAnsi" w:eastAsiaTheme="minorEastAsia" w:hAnsiTheme="minorHAnsi" w:cstheme="minorBidi"/>
          <w:b/>
          <w:bCs/>
          <w:i/>
          <w:iCs/>
          <w:sz w:val="22"/>
          <w:szCs w:val="22"/>
          <w:lang w:val="en-GB" w:eastAsia="en-US"/>
        </w:rPr>
      </w:pPr>
      <w:hyperlink r:id="rId11" w:history="1">
        <w:r w:rsidR="00C83B82" w:rsidRPr="62300B3D">
          <w:rPr>
            <w:rFonts w:asciiTheme="minorHAnsi" w:eastAsiaTheme="minorEastAsia" w:hAnsiTheme="minorHAnsi" w:cstheme="minorBidi"/>
            <w:b/>
            <w:bCs/>
            <w:i/>
            <w:iCs/>
            <w:sz w:val="22"/>
            <w:szCs w:val="22"/>
          </w:rPr>
          <w:t>Zelené inovácie v priemysle</w:t>
        </w:r>
      </w:hyperlink>
      <w:r w:rsidR="00167CCB" w:rsidRPr="62300B3D">
        <w:rPr>
          <w:rFonts w:asciiTheme="minorHAnsi" w:eastAsiaTheme="minorEastAsia" w:hAnsiTheme="minorHAnsi" w:cstheme="minorBidi"/>
          <w:b/>
          <w:bCs/>
          <w:i/>
          <w:iCs/>
          <w:sz w:val="22"/>
          <w:szCs w:val="22"/>
        </w:rPr>
        <w:t xml:space="preserve"> </w:t>
      </w:r>
      <w:r w:rsidR="00167CCB" w:rsidRPr="62300B3D">
        <w:rPr>
          <w:rFonts w:asciiTheme="minorHAnsi" w:eastAsiaTheme="minorEastAsia" w:hAnsiTheme="minorHAnsi" w:cstheme="minorBidi"/>
          <w:i/>
          <w:iCs/>
          <w:sz w:val="22"/>
          <w:szCs w:val="22"/>
        </w:rPr>
        <w:t>a</w:t>
      </w:r>
    </w:p>
    <w:p w14:paraId="7CF9939F" w14:textId="12815C72" w:rsidR="00C83B82" w:rsidRPr="004C6C91" w:rsidRDefault="006635E4" w:rsidP="62300B3D">
      <w:pPr>
        <w:pStyle w:val="Normlnywebov"/>
        <w:numPr>
          <w:ilvl w:val="0"/>
          <w:numId w:val="48"/>
        </w:numPr>
        <w:shd w:val="clear" w:color="auto" w:fill="FFFFFF" w:themeFill="background1"/>
        <w:spacing w:beforeAutospacing="0" w:after="0" w:afterAutospacing="0"/>
        <w:rPr>
          <w:rFonts w:asciiTheme="minorHAnsi" w:eastAsiaTheme="minorEastAsia" w:hAnsiTheme="minorHAnsi" w:cstheme="minorBidi"/>
          <w:b/>
          <w:bCs/>
          <w:i/>
          <w:iCs/>
          <w:sz w:val="22"/>
          <w:szCs w:val="22"/>
          <w:lang w:val="en-GB" w:eastAsia="en-US"/>
        </w:rPr>
      </w:pPr>
      <w:hyperlink r:id="rId12">
        <w:r w:rsidR="00C83B82" w:rsidRPr="62300B3D">
          <w:rPr>
            <w:rFonts w:asciiTheme="minorHAnsi" w:eastAsiaTheme="minorEastAsia" w:hAnsiTheme="minorHAnsi" w:cstheme="minorBidi"/>
            <w:b/>
            <w:bCs/>
            <w:i/>
            <w:iCs/>
            <w:sz w:val="22"/>
            <w:szCs w:val="22"/>
          </w:rPr>
          <w:t>Verejnoprospešné technológie a pomoc starším a chorým osobám pri samostatnom bývaní</w:t>
        </w:r>
      </w:hyperlink>
      <w:r w:rsidR="00167CCB" w:rsidRPr="62300B3D">
        <w:rPr>
          <w:rFonts w:asciiTheme="minorHAnsi" w:eastAsiaTheme="minorEastAsia" w:hAnsiTheme="minorHAnsi" w:cstheme="minorBidi"/>
          <w:b/>
          <w:bCs/>
          <w:i/>
          <w:iCs/>
          <w:sz w:val="22"/>
          <w:szCs w:val="22"/>
        </w:rPr>
        <w:t>.</w:t>
      </w:r>
    </w:p>
    <w:p w14:paraId="0840E3EF" w14:textId="60053592" w:rsidR="00C83B82" w:rsidRDefault="00C83B82" w:rsidP="62300B3D">
      <w:pPr>
        <w:spacing w:before="120" w:after="120"/>
        <w:jc w:val="both"/>
        <w:rPr>
          <w:b/>
          <w:bCs/>
          <w:shd w:val="clear" w:color="auto" w:fill="FFFFFF"/>
        </w:rPr>
      </w:pPr>
      <w:r w:rsidRPr="62300B3D">
        <w:rPr>
          <w:shd w:val="clear" w:color="auto" w:fill="FFFFFF"/>
        </w:rPr>
        <w:t>Program podporí podniky</w:t>
      </w:r>
      <w:r w:rsidRPr="62300B3D">
        <w:rPr>
          <w:rStyle w:val="Siln"/>
          <w:b w:val="0"/>
          <w:bCs w:val="0"/>
          <w:shd w:val="clear" w:color="auto" w:fill="FFFFFF"/>
        </w:rPr>
        <w:t xml:space="preserve"> </w:t>
      </w:r>
      <w:r w:rsidR="6F1FF733" w:rsidRPr="62300B3D">
        <w:rPr>
          <w:rStyle w:val="Siln"/>
          <w:b w:val="0"/>
          <w:bCs w:val="0"/>
          <w:shd w:val="clear" w:color="auto" w:fill="FFFFFF"/>
        </w:rPr>
        <w:t>pri</w:t>
      </w:r>
      <w:r w:rsidRPr="62300B3D">
        <w:rPr>
          <w:rStyle w:val="Siln"/>
          <w:b w:val="0"/>
          <w:bCs w:val="0"/>
          <w:shd w:val="clear" w:color="auto" w:fill="FFFFFF"/>
        </w:rPr>
        <w:t xml:space="preserve"> vývoji a aplikácii inovačných zelených technológií, procesov, riešení, produktov alebo služieb</w:t>
      </w:r>
      <w:r w:rsidR="00167CCB" w:rsidRPr="62300B3D">
        <w:rPr>
          <w:rStyle w:val="Siln"/>
          <w:b w:val="0"/>
          <w:bCs w:val="0"/>
          <w:shd w:val="clear" w:color="auto" w:fill="FFFFFF"/>
        </w:rPr>
        <w:t>;</w:t>
      </w:r>
      <w:r w:rsidRPr="62300B3D">
        <w:rPr>
          <w:rStyle w:val="Siln"/>
          <w:b w:val="0"/>
          <w:bCs w:val="0"/>
          <w:shd w:val="clear" w:color="auto" w:fill="FFFFFF"/>
        </w:rPr>
        <w:t xml:space="preserve"> </w:t>
      </w:r>
      <w:r w:rsidR="00E65A5C" w:rsidRPr="62300B3D">
        <w:rPr>
          <w:rStyle w:val="Siln"/>
          <w:b w:val="0"/>
          <w:bCs w:val="0"/>
          <w:shd w:val="clear" w:color="auto" w:fill="FFFFFF"/>
        </w:rPr>
        <w:t xml:space="preserve">v </w:t>
      </w:r>
      <w:r w:rsidRPr="62300B3D">
        <w:rPr>
          <w:rStyle w:val="Siln"/>
          <w:b w:val="0"/>
          <w:bCs w:val="0"/>
          <w:shd w:val="clear" w:color="auto" w:fill="FFFFFF"/>
        </w:rPr>
        <w:t>ozeleňovaní ich obchodnej prevádzky</w:t>
      </w:r>
      <w:r w:rsidR="00167CCB" w:rsidRPr="62300B3D">
        <w:rPr>
          <w:rStyle w:val="Siln"/>
          <w:b w:val="0"/>
          <w:bCs w:val="0"/>
          <w:shd w:val="clear" w:color="auto" w:fill="FFFFFF"/>
        </w:rPr>
        <w:t>;</w:t>
      </w:r>
      <w:r w:rsidRPr="62300B3D">
        <w:rPr>
          <w:rStyle w:val="Siln"/>
          <w:b w:val="0"/>
          <w:bCs w:val="0"/>
          <w:shd w:val="clear" w:color="auto" w:fill="FFFFFF"/>
        </w:rPr>
        <w:t xml:space="preserve"> v rozvoji a inovácii verejnoprospešných technológií</w:t>
      </w:r>
      <w:r w:rsidR="00E65A5C" w:rsidRPr="62300B3D">
        <w:rPr>
          <w:rStyle w:val="Siln"/>
          <w:b w:val="0"/>
          <w:bCs w:val="0"/>
          <w:shd w:val="clear" w:color="auto" w:fill="FFFFFF"/>
        </w:rPr>
        <w:t>, riešení a procesov, ktoré pomáhajú starším a chorým osobám pri samostatnom bývaní</w:t>
      </w:r>
      <w:r w:rsidRPr="62300B3D">
        <w:rPr>
          <w:b/>
          <w:bCs/>
          <w:shd w:val="clear" w:color="auto" w:fill="FFFFFF"/>
        </w:rPr>
        <w:t>.</w:t>
      </w:r>
    </w:p>
    <w:p w14:paraId="5146FF2A" w14:textId="53582AA1" w:rsidR="00CF799A" w:rsidRDefault="007D6F52" w:rsidP="003771C7">
      <w:pPr>
        <w:pStyle w:val="Nadpis1"/>
        <w:spacing w:before="0" w:after="120"/>
        <w:ind w:left="426"/>
      </w:pPr>
      <w:r>
        <w:t>Oprávnené Aktivity</w:t>
      </w:r>
      <w:r w:rsidR="00CF799A">
        <w:t xml:space="preserve"> </w:t>
      </w:r>
    </w:p>
    <w:p w14:paraId="644D445F" w14:textId="74E0E8F5" w:rsidR="007E62E0" w:rsidRPr="00FE339B" w:rsidRDefault="007E62E0" w:rsidP="003D7C0F">
      <w:pPr>
        <w:spacing w:after="0"/>
        <w:jc w:val="both"/>
      </w:pPr>
      <w:r>
        <w:t>Vo všeobecnosti</w:t>
      </w:r>
      <w:r w:rsidR="004201D8">
        <w:t xml:space="preserve"> podporené</w:t>
      </w:r>
      <w:r>
        <w:t xml:space="preserve"> </w:t>
      </w:r>
      <w:r w:rsidR="002929B2">
        <w:t>i</w:t>
      </w:r>
      <w:r>
        <w:t xml:space="preserve">niciatívy </w:t>
      </w:r>
      <w:r w:rsidR="00D05613">
        <w:t xml:space="preserve">musia mať </w:t>
      </w:r>
      <w:r>
        <w:t>jasný bilaterálny charakter a slúžiť na nadväzovanie a</w:t>
      </w:r>
      <w:r w:rsidR="009771F5">
        <w:t> </w:t>
      </w:r>
      <w:r>
        <w:t xml:space="preserve">posilňovanie </w:t>
      </w:r>
      <w:r w:rsidR="004201D8">
        <w:t>vyvážených bilaterálnych biznis partnerstiev.</w:t>
      </w:r>
      <w:r>
        <w:t xml:space="preserve"> </w:t>
      </w:r>
      <w:r w:rsidR="004201D8">
        <w:t xml:space="preserve">Iniciatívy by mali zvýšiť spoluprácu, vzájomné poznanie a porozumenie medzi Slovenskom a donorskými štátmi vo vyššie uvedených programových oblastiach. Vo všetkých iniciatívach, okrem tých, ktoré organizujú DPP alebo SP, sa do plánovania iniciatívy a jej implementácie aktívne zapája príjemca aj partner(i).  </w:t>
      </w:r>
    </w:p>
    <w:p w14:paraId="0344EC4C" w14:textId="77777777" w:rsidR="007E62E0" w:rsidRPr="00FE339B" w:rsidRDefault="007E62E0" w:rsidP="007E62E0">
      <w:pPr>
        <w:spacing w:after="0"/>
      </w:pPr>
    </w:p>
    <w:p w14:paraId="37A7A34F" w14:textId="39C51F1C" w:rsidR="007E62E0" w:rsidRPr="00FE339B" w:rsidRDefault="007E62E0" w:rsidP="00742D18">
      <w:pPr>
        <w:spacing w:after="0"/>
        <w:jc w:val="both"/>
      </w:pPr>
      <w:r>
        <w:t>Všetky aktivity v rámci iniciatív</w:t>
      </w:r>
      <w:r w:rsidR="000256F9">
        <w:t xml:space="preserve">, ktoré sú </w:t>
      </w:r>
      <w:r>
        <w:t>podporen</w:t>
      </w:r>
      <w:r w:rsidR="000256F9">
        <w:t>é</w:t>
      </w:r>
      <w:r>
        <w:t xml:space="preserve"> </w:t>
      </w:r>
      <w:r w:rsidR="000256F9">
        <w:t xml:space="preserve">prostredníctvom tejto </w:t>
      </w:r>
      <w:r>
        <w:t>Výzv</w:t>
      </w:r>
      <w:r w:rsidR="000256F9">
        <w:t>y,</w:t>
      </w:r>
      <w:r>
        <w:t xml:space="preserve"> môžu byť </w:t>
      </w:r>
      <w:r w:rsidR="00C205D7">
        <w:t xml:space="preserve">online </w:t>
      </w:r>
      <w:r>
        <w:t>a/alebo</w:t>
      </w:r>
      <w:r w:rsidR="00C205D7">
        <w:t xml:space="preserve"> fyzick</w:t>
      </w:r>
      <w:r w:rsidR="000256F9">
        <w:t>é</w:t>
      </w:r>
      <w:r>
        <w:t xml:space="preserve">. </w:t>
      </w:r>
    </w:p>
    <w:p w14:paraId="0CC219AB" w14:textId="77777777" w:rsidR="00A64C9D" w:rsidRDefault="00A64C9D" w:rsidP="00A64C9D">
      <w:pPr>
        <w:spacing w:after="0"/>
        <w:jc w:val="both"/>
      </w:pPr>
    </w:p>
    <w:p w14:paraId="3678E19F" w14:textId="63396C0B" w:rsidR="00A64C9D" w:rsidRPr="006C7937" w:rsidRDefault="00A64C9D" w:rsidP="00A64C9D">
      <w:pPr>
        <w:spacing w:after="0"/>
        <w:jc w:val="both"/>
      </w:pPr>
      <w:r>
        <w:t xml:space="preserve">Iniciatívy môžu zahŕňať aktivity ako: </w:t>
      </w:r>
    </w:p>
    <w:p w14:paraId="29DE1447" w14:textId="77777777" w:rsidR="00A64C9D" w:rsidRPr="00283047" w:rsidRDefault="00A64C9D" w:rsidP="00261676">
      <w:pPr>
        <w:pStyle w:val="Odsekzoznamu"/>
        <w:numPr>
          <w:ilvl w:val="0"/>
          <w:numId w:val="32"/>
        </w:numPr>
        <w:spacing w:after="0"/>
        <w:ind w:left="426" w:hanging="426"/>
        <w:jc w:val="both"/>
      </w:pPr>
      <w:r>
        <w:t>účasť a organizovanie:</w:t>
      </w:r>
    </w:p>
    <w:p w14:paraId="47BCC12F" w14:textId="6383E3E7" w:rsidR="00A64C9D" w:rsidRPr="006C7937" w:rsidRDefault="00A64C9D" w:rsidP="00261676">
      <w:pPr>
        <w:pStyle w:val="Odsekzoznamu"/>
        <w:numPr>
          <w:ilvl w:val="0"/>
          <w:numId w:val="49"/>
        </w:numPr>
        <w:spacing w:after="0"/>
        <w:ind w:left="709" w:hanging="283"/>
        <w:jc w:val="both"/>
      </w:pPr>
      <w:r>
        <w:t>webinárov, workshopov, konferencií, návštev, spoločných st</w:t>
      </w:r>
      <w:r w:rsidR="00261676">
        <w:t>r</w:t>
      </w:r>
      <w:r>
        <w:t>etnutí a seminárov na témy spoločného záujmu v rámci vyššie spomenutých programových oblastí,</w:t>
      </w:r>
    </w:p>
    <w:p w14:paraId="2F4BF64D" w14:textId="0A660A38" w:rsidR="00A64C9D" w:rsidRPr="006C7937" w:rsidRDefault="00A64C9D" w:rsidP="00261676">
      <w:pPr>
        <w:pStyle w:val="Odsekzoznamu"/>
        <w:numPr>
          <w:ilvl w:val="0"/>
          <w:numId w:val="49"/>
        </w:numPr>
        <w:spacing w:after="0"/>
        <w:ind w:left="709" w:hanging="283"/>
        <w:jc w:val="both"/>
      </w:pPr>
      <w:r>
        <w:t>networkingových a B2B podujatí, okrúhlych stolov a diskusií s odborníkmi zo Slovenska a z donorských štátov,</w:t>
      </w:r>
    </w:p>
    <w:p w14:paraId="1034B3BA" w14:textId="77777777" w:rsidR="00A64C9D" w:rsidRPr="006C7937" w:rsidRDefault="00A64C9D" w:rsidP="00261676">
      <w:pPr>
        <w:pStyle w:val="Odsekzoznamu"/>
        <w:numPr>
          <w:ilvl w:val="0"/>
          <w:numId w:val="49"/>
        </w:numPr>
        <w:spacing w:after="0"/>
        <w:ind w:left="709" w:hanging="283"/>
        <w:jc w:val="both"/>
      </w:pPr>
      <w:r>
        <w:lastRenderedPageBreak/>
        <w:t>školení, poradenstva, aktivít zameraných na budovanie kapacít,</w:t>
      </w:r>
    </w:p>
    <w:p w14:paraId="47DB3F34" w14:textId="1B31389C" w:rsidR="00A64C9D" w:rsidRPr="00283047" w:rsidRDefault="00A64C9D" w:rsidP="00261676">
      <w:pPr>
        <w:pStyle w:val="Odsekzoznamu"/>
        <w:numPr>
          <w:ilvl w:val="0"/>
          <w:numId w:val="34"/>
        </w:numPr>
        <w:spacing w:after="0"/>
        <w:ind w:left="426" w:hanging="426"/>
        <w:jc w:val="both"/>
      </w:pPr>
      <w:r>
        <w:t>zdieľanie a výmena poznatkov, skúseností a osvedčených postupov medzi bilaterálnymi partnermi,</w:t>
      </w:r>
    </w:p>
    <w:p w14:paraId="6B270B70" w14:textId="6F6A4310" w:rsidR="00A64C9D" w:rsidRPr="00283047" w:rsidRDefault="00A64C9D" w:rsidP="00261676">
      <w:pPr>
        <w:pStyle w:val="Odsekzoznamu"/>
        <w:numPr>
          <w:ilvl w:val="0"/>
          <w:numId w:val="34"/>
        </w:numPr>
        <w:spacing w:after="0"/>
        <w:ind w:left="426" w:hanging="426"/>
        <w:jc w:val="both"/>
      </w:pPr>
      <w:r>
        <w:t>výmeny, stáže, krátkodobé pobyty, pracovné návštevy a prednášky odborníkov/profesionálov zo Slovenska a z donorských štátov,</w:t>
      </w:r>
    </w:p>
    <w:p w14:paraId="50DFB28C" w14:textId="2B23B637" w:rsidR="00A64C9D" w:rsidRPr="00283047" w:rsidRDefault="00A64C9D" w:rsidP="00261676">
      <w:pPr>
        <w:pStyle w:val="Odsekzoznamu"/>
        <w:numPr>
          <w:ilvl w:val="0"/>
          <w:numId w:val="34"/>
        </w:numPr>
        <w:spacing w:after="0"/>
        <w:ind w:left="426" w:hanging="426"/>
        <w:jc w:val="both"/>
      </w:pPr>
      <w:r>
        <w:t>zbieranie informácií a údajov, príprava podkladov, preklady alebo vydanie spoločných správ, štúdií, informačných materiálov, publikácií.</w:t>
      </w:r>
    </w:p>
    <w:p w14:paraId="4771911A" w14:textId="77777777" w:rsidR="00A64C9D" w:rsidRDefault="00A64C9D" w:rsidP="00A64C9D">
      <w:pPr>
        <w:spacing w:after="0"/>
        <w:jc w:val="both"/>
      </w:pPr>
    </w:p>
    <w:p w14:paraId="59431023" w14:textId="135538D2" w:rsidR="00A64C9D" w:rsidRPr="006C7937" w:rsidRDefault="00A64C9D" w:rsidP="00A64C9D">
      <w:pPr>
        <w:spacing w:after="0"/>
        <w:jc w:val="both"/>
      </w:pPr>
      <w:r>
        <w:t>Tento zoznam nie je úplný a je iba príkladom možných aktivít.</w:t>
      </w:r>
    </w:p>
    <w:p w14:paraId="0920A8BD" w14:textId="77777777" w:rsidR="003C4329" w:rsidRPr="006C7937" w:rsidRDefault="003C4329" w:rsidP="003C4329">
      <w:pPr>
        <w:spacing w:after="0"/>
        <w:jc w:val="both"/>
      </w:pPr>
    </w:p>
    <w:p w14:paraId="0980E7D7" w14:textId="7A7E5FF6" w:rsidR="003C4329" w:rsidRPr="006C7937" w:rsidRDefault="000965D4" w:rsidP="003C4329">
      <w:pPr>
        <w:spacing w:after="0"/>
        <w:jc w:val="both"/>
      </w:pPr>
      <w:r>
        <w:t xml:space="preserve">Žiadatelia si </w:t>
      </w:r>
      <w:r w:rsidR="003C4329">
        <w:t xml:space="preserve">vyberú </w:t>
      </w:r>
      <w:r w:rsidR="003C4329" w:rsidRPr="62300B3D">
        <w:rPr>
          <w:b/>
          <w:bCs/>
        </w:rPr>
        <w:t>najmenej 2 indikátory z nasledujúceho zoznamu</w:t>
      </w:r>
      <w:r w:rsidR="003C4329">
        <w:t>:</w:t>
      </w:r>
    </w:p>
    <w:p w14:paraId="314AE1E6" w14:textId="1A876364" w:rsidR="003C4329" w:rsidRPr="006C7937" w:rsidRDefault="003C4329" w:rsidP="001B5F68">
      <w:pPr>
        <w:spacing w:before="120" w:after="0"/>
        <w:jc w:val="both"/>
      </w:pPr>
      <w:r>
        <w:t xml:space="preserve">1. </w:t>
      </w:r>
      <w:r w:rsidR="000B7424">
        <w:t>P</w:t>
      </w:r>
      <w:r>
        <w:t>očet účastníkov zo Slovenska</w:t>
      </w:r>
      <w:r w:rsidR="000B7424">
        <w:t xml:space="preserve"> na bilaterálnych podujatiach/aktivitách</w:t>
      </w:r>
      <w:r w:rsidR="00F82CD6">
        <w:t>.</w:t>
      </w:r>
    </w:p>
    <w:p w14:paraId="20C8F046" w14:textId="1755C564" w:rsidR="003C4329" w:rsidRPr="006C7937" w:rsidRDefault="000B7424" w:rsidP="003C4329">
      <w:pPr>
        <w:spacing w:after="0"/>
        <w:jc w:val="both"/>
      </w:pPr>
      <w:r>
        <w:t>2</w:t>
      </w:r>
      <w:r w:rsidR="003C4329">
        <w:t xml:space="preserve">. </w:t>
      </w:r>
      <w:r>
        <w:t>P</w:t>
      </w:r>
      <w:r w:rsidR="003C4329">
        <w:t>očet účastníkov z donorských štátov</w:t>
      </w:r>
      <w:r>
        <w:t xml:space="preserve"> na bilaterálnych podujatiach/aktivitách</w:t>
      </w:r>
      <w:r w:rsidR="00F82CD6">
        <w:t>.</w:t>
      </w:r>
    </w:p>
    <w:p w14:paraId="57B67E5A" w14:textId="7C493509" w:rsidR="003C4329" w:rsidRPr="006C7937" w:rsidRDefault="003C4329" w:rsidP="003C4329">
      <w:pPr>
        <w:spacing w:after="0"/>
        <w:jc w:val="both"/>
      </w:pPr>
      <w:r>
        <w:t xml:space="preserve">3. </w:t>
      </w:r>
      <w:r w:rsidR="000B7424">
        <w:t>P</w:t>
      </w:r>
      <w:r>
        <w:t xml:space="preserve">očet </w:t>
      </w:r>
      <w:r w:rsidR="000B7424">
        <w:t xml:space="preserve">vytvorených </w:t>
      </w:r>
      <w:r>
        <w:t xml:space="preserve">spoločných výsledkov, ako </w:t>
      </w:r>
      <w:r w:rsidR="000B7424">
        <w:t xml:space="preserve">sú štúdie, </w:t>
      </w:r>
      <w:r>
        <w:t>analýzy, správy atď.</w:t>
      </w:r>
    </w:p>
    <w:p w14:paraId="0F1A2322" w14:textId="35EB120F" w:rsidR="003C4329" w:rsidRPr="006C7937" w:rsidRDefault="003C4329" w:rsidP="003C4329">
      <w:pPr>
        <w:spacing w:after="0"/>
        <w:jc w:val="both"/>
      </w:pPr>
      <w:r>
        <w:t xml:space="preserve">4. </w:t>
      </w:r>
      <w:r w:rsidR="000B7424">
        <w:t>P</w:t>
      </w:r>
      <w:r>
        <w:t>očet propagačných/informačných aktivít</w:t>
      </w:r>
      <w:r w:rsidR="00F82CD6">
        <w:t>.</w:t>
      </w:r>
    </w:p>
    <w:p w14:paraId="78C27A0F" w14:textId="29753FC8" w:rsidR="003C4329" w:rsidRPr="006C7937" w:rsidRDefault="003C4329" w:rsidP="003C4329">
      <w:pPr>
        <w:spacing w:after="0"/>
        <w:jc w:val="both"/>
      </w:pPr>
      <w:r>
        <w:t xml:space="preserve">5. </w:t>
      </w:r>
      <w:r w:rsidR="000B7424">
        <w:t>P</w:t>
      </w:r>
      <w:r>
        <w:t xml:space="preserve">očet </w:t>
      </w:r>
      <w:r w:rsidR="000B7424">
        <w:t xml:space="preserve">uskutočnených </w:t>
      </w:r>
      <w:r>
        <w:t xml:space="preserve">spoločných </w:t>
      </w:r>
      <w:r w:rsidR="000B7424">
        <w:t>bilaterálnych podujatí/</w:t>
      </w:r>
      <w:r>
        <w:t>aktivít.</w:t>
      </w:r>
    </w:p>
    <w:p w14:paraId="57D17FD1" w14:textId="77777777" w:rsidR="003C4329" w:rsidRPr="006C7937" w:rsidRDefault="003C4329" w:rsidP="003C4329">
      <w:pPr>
        <w:spacing w:after="0"/>
        <w:jc w:val="both"/>
      </w:pPr>
    </w:p>
    <w:p w14:paraId="2B51C0FF" w14:textId="564349B4" w:rsidR="000B7424" w:rsidRDefault="000B7424" w:rsidP="004678B5">
      <w:pPr>
        <w:spacing w:after="0"/>
        <w:jc w:val="both"/>
      </w:pPr>
      <w:r>
        <w:t>SP vyzýva žiadateľov, aby si pozorne preštudovali popis indikátorov a</w:t>
      </w:r>
      <w:r w:rsidR="00C55277">
        <w:t xml:space="preserve"> ich </w:t>
      </w:r>
      <w:r>
        <w:t>zdroj overenia uvedených v </w:t>
      </w:r>
      <w:hyperlink r:id="rId13">
        <w:r w:rsidR="002A3211" w:rsidRPr="62300B3D">
          <w:rPr>
            <w:rStyle w:val="Hypertextovprepojenie"/>
          </w:rPr>
          <w:t>P</w:t>
        </w:r>
        <w:r w:rsidRPr="62300B3D">
          <w:rPr>
            <w:rStyle w:val="Hypertextovprepojenie"/>
          </w:rPr>
          <w:t>rílohe 4</w:t>
        </w:r>
      </w:hyperlink>
      <w:r>
        <w:t xml:space="preserve"> Príručky</w:t>
      </w:r>
      <w:r w:rsidR="00DE0CB6">
        <w:t xml:space="preserve"> pre</w:t>
      </w:r>
      <w:r>
        <w:t> bilateráln</w:t>
      </w:r>
      <w:r w:rsidR="00DE0CB6">
        <w:t>y</w:t>
      </w:r>
      <w:r>
        <w:t xml:space="preserve"> fond. </w:t>
      </w:r>
    </w:p>
    <w:p w14:paraId="4F0C9B8A" w14:textId="77777777" w:rsidR="006001BE" w:rsidRDefault="006001BE" w:rsidP="004678B5">
      <w:pPr>
        <w:spacing w:after="0"/>
        <w:jc w:val="both"/>
      </w:pPr>
    </w:p>
    <w:p w14:paraId="686D4741" w14:textId="63A10FB7" w:rsidR="006001BE" w:rsidRPr="00766F42" w:rsidRDefault="0064468E" w:rsidP="62300B3D">
      <w:pPr>
        <w:jc w:val="both"/>
        <w:rPr>
          <w:sz w:val="18"/>
          <w:szCs w:val="18"/>
        </w:rPr>
      </w:pPr>
      <w:r w:rsidRPr="62300B3D">
        <w:t>Príjemca má informovať o výsledkoch iniciatívy na svojej webovej stránke alebo sociálnych médiách, ak príjemca nemá webovú stránku.</w:t>
      </w:r>
      <w:r w:rsidR="00A4615E" w:rsidRPr="62300B3D">
        <w:t xml:space="preserve"> Príjemca </w:t>
      </w:r>
      <w:r w:rsidR="000A030D" w:rsidRPr="62300B3D">
        <w:t xml:space="preserve">si má uschovať </w:t>
      </w:r>
      <w:r w:rsidR="00A4615E" w:rsidRPr="62300B3D">
        <w:t xml:space="preserve">fotodokumentáciu súvisiacu s realizáciou iniciatívy vrátane, ale nie výlučne, </w:t>
      </w:r>
      <w:r w:rsidR="00A4615E" w:rsidRPr="00FE339B">
        <w:t>fotodokumentáci</w:t>
      </w:r>
      <w:r w:rsidR="300EE5EB" w:rsidRPr="00FE339B">
        <w:t>e</w:t>
      </w:r>
      <w:r w:rsidR="00A4615E" w:rsidRPr="00FE339B">
        <w:t xml:space="preserve"> zo študijnej cesty, seminára, stretnutia, workshopu a</w:t>
      </w:r>
      <w:r w:rsidR="00C55277" w:rsidRPr="00FE339B">
        <w:t> </w:t>
      </w:r>
      <w:r w:rsidR="00A4615E" w:rsidRPr="00FE339B">
        <w:t>konferencie</w:t>
      </w:r>
      <w:r w:rsidR="00C55277" w:rsidRPr="00FE339B">
        <w:t>,</w:t>
      </w:r>
      <w:r w:rsidR="00A4615E" w:rsidRPr="00FE339B">
        <w:t xml:space="preserve"> a poskytnúť </w:t>
      </w:r>
      <w:r w:rsidR="000A030D" w:rsidRPr="00FE339B">
        <w:t>ju</w:t>
      </w:r>
      <w:r w:rsidR="00A4615E" w:rsidRPr="00FE339B">
        <w:t xml:space="preserve"> na požiadanie SP. </w:t>
      </w:r>
      <w:r w:rsidR="003C58D5" w:rsidRPr="00FE339B">
        <w:t>Všetky iniciatívy by mali spĺňať</w:t>
      </w:r>
      <w:r w:rsidR="003C58D5" w:rsidRPr="62300B3D">
        <w:t xml:space="preserve"> požiadavky na </w:t>
      </w:r>
      <w:r w:rsidR="006001BE" w:rsidRPr="62300B3D">
        <w:t xml:space="preserve">publicitu uvedené v </w:t>
      </w:r>
      <w:hyperlink r:id="rId14">
        <w:r w:rsidR="006001BE" w:rsidRPr="62300B3D">
          <w:rPr>
            <w:rStyle w:val="Hypertextovprepojenie"/>
          </w:rPr>
          <w:t>kapitole 35 Príručky pre bilaterálny fond</w:t>
        </w:r>
      </w:hyperlink>
      <w:r w:rsidR="003C58D5" w:rsidRPr="62300B3D">
        <w:t>.</w:t>
      </w:r>
      <w:r w:rsidR="006001BE" w:rsidRPr="62300B3D">
        <w:t xml:space="preserve"> Nedodržanie týchto pravidiel môže mať za následok zníženie schváleného príspevku.</w:t>
      </w:r>
    </w:p>
    <w:p w14:paraId="7B24E2BA" w14:textId="5C6B742F" w:rsidR="002929B2" w:rsidRDefault="003C4329" w:rsidP="004678B5">
      <w:pPr>
        <w:spacing w:after="120"/>
        <w:jc w:val="both"/>
      </w:pPr>
      <w:r>
        <w:t xml:space="preserve">Pokiaľ </w:t>
      </w:r>
      <w:r w:rsidR="00637B1B">
        <w:t>SP ne</w:t>
      </w:r>
      <w:r w:rsidR="00D761B9">
        <w:t xml:space="preserve">odsúhlasí inak, iniciatívu je </w:t>
      </w:r>
      <w:r>
        <w:t>potrebné finančne ukončiť do jedného mesiaca od posledného dňa oprávnenosti výdavkov uvedeného v</w:t>
      </w:r>
      <w:r w:rsidR="00CE3008">
        <w:t xml:space="preserve"> Ponuke na poskytnutie príspevku </w:t>
      </w:r>
      <w:r>
        <w:t xml:space="preserve">a </w:t>
      </w:r>
      <w:r w:rsidR="00CE3008">
        <w:t>Z</w:t>
      </w:r>
      <w:r>
        <w:t xml:space="preserve">áverečná správa </w:t>
      </w:r>
      <w:r w:rsidR="00D761B9">
        <w:t>musí</w:t>
      </w:r>
      <w:r>
        <w:t xml:space="preserve"> byť predložená najneskôr do dvoch mesiacov od ukončenia </w:t>
      </w:r>
      <w:r w:rsidR="00D761B9">
        <w:t>iniciatívy</w:t>
      </w:r>
      <w:r>
        <w:t>.</w:t>
      </w:r>
      <w:r w:rsidR="00CE3008">
        <w:t xml:space="preserve"> S</w:t>
      </w:r>
      <w:r w:rsidR="006C3270">
        <w:t>právca programu</w:t>
      </w:r>
      <w:r w:rsidR="00CE3008">
        <w:t xml:space="preserve"> si vyhradzuje právo </w:t>
      </w:r>
      <w:r w:rsidR="0098193D">
        <w:t>nepreplatiť</w:t>
      </w:r>
      <w:r w:rsidR="006C3270">
        <w:t xml:space="preserve"> </w:t>
      </w:r>
      <w:r w:rsidR="00CE3008">
        <w:t>príspevok alebo jeho časť v prípade nedodržani</w:t>
      </w:r>
      <w:r w:rsidR="004013EA">
        <w:t>a</w:t>
      </w:r>
      <w:r w:rsidR="00CE3008">
        <w:t xml:space="preserve"> vyššie uvedeného. </w:t>
      </w:r>
    </w:p>
    <w:p w14:paraId="4C80D5A8" w14:textId="5B270D83" w:rsidR="00637B1B" w:rsidRPr="009303A5" w:rsidRDefault="00637B1B" w:rsidP="003771C7">
      <w:pPr>
        <w:pStyle w:val="Nadpis1"/>
        <w:spacing w:before="0" w:after="120"/>
        <w:ind w:left="426" w:hanging="425"/>
      </w:pPr>
      <w:r>
        <w:t>Partner</w:t>
      </w:r>
      <w:r w:rsidR="002E2EA2">
        <w:t>stvo</w:t>
      </w:r>
    </w:p>
    <w:p w14:paraId="051E37EC" w14:textId="7714806A" w:rsidR="00D6443A" w:rsidRPr="00FE339B" w:rsidRDefault="00D6443A" w:rsidP="003771C7">
      <w:pPr>
        <w:spacing w:after="120"/>
        <w:jc w:val="both"/>
      </w:pPr>
      <w:r>
        <w:t>Za partnera sa vo všeobecnosti považuje právnická osoba, ktorá sa aktívne podieľa na plánovaní a/alebo implementácii iniciatívy. Zdieľa so žiadateľom spoločný hospodársky alebo sociálny cieľ, ktorý bude realizovaný prostredníctvom implementácie tejto iniciatívy.</w:t>
      </w:r>
    </w:p>
    <w:p w14:paraId="3971CAED" w14:textId="6C92CE32" w:rsidR="00D6443A" w:rsidRPr="00FE339B" w:rsidRDefault="00D6443A" w:rsidP="00D6443A">
      <w:pPr>
        <w:spacing w:after="120"/>
        <w:jc w:val="both"/>
      </w:pPr>
      <w:r>
        <w:t xml:space="preserve">Vo fungujúcom partnerstve má partner svoj vlastný rozpočet a/alebo aktivity, za ktoré je zodpovedný. Avšak je veľmi dôležité zdôrazniť, že žiadateľ je zodpovedný za všetky záväzky a nezrovnalosti partnera vo vzťahu k </w:t>
      </w:r>
      <w:r w:rsidR="00DD77EB">
        <w:t>S</w:t>
      </w:r>
      <w:r w:rsidR="002E2EA2">
        <w:t>právcovi programu</w:t>
      </w:r>
      <w:r>
        <w:t>. Partnerstvá by nemali byť formálne alebo založené iba na poskytovaní služieb.</w:t>
      </w:r>
    </w:p>
    <w:p w14:paraId="653B08FF" w14:textId="7353DFA9" w:rsidR="002E2EA2" w:rsidRPr="00AD3D68" w:rsidRDefault="002E2EA2" w:rsidP="62300B3D">
      <w:pPr>
        <w:spacing w:after="120"/>
        <w:rPr>
          <w:b/>
          <w:bCs/>
          <w:lang w:val="en-GB"/>
        </w:rPr>
      </w:pPr>
      <w:r w:rsidRPr="62300B3D">
        <w:rPr>
          <w:b/>
          <w:bCs/>
        </w:rPr>
        <w:t>Partnerstvo so subjektmi z donorských štátov</w:t>
      </w:r>
    </w:p>
    <w:p w14:paraId="19C11088" w14:textId="0B825C27" w:rsidR="00E45273" w:rsidRDefault="002E2EA2" w:rsidP="62300B3D">
      <w:pPr>
        <w:spacing w:after="120"/>
        <w:jc w:val="both"/>
        <w:rPr>
          <w:lang w:val="en-GB"/>
        </w:rPr>
      </w:pPr>
      <w:r w:rsidRPr="62300B3D">
        <w:t>Pri vyhľadávaní vhodného partnera z Islandu, Lichtenštajnska alebo Nórska môže žiadateľ vy</w:t>
      </w:r>
      <w:r w:rsidR="004610AC" w:rsidRPr="62300B3D">
        <w:t>u</w:t>
      </w:r>
      <w:r w:rsidRPr="62300B3D">
        <w:t>žiť niektorý z nasledujúcich nástrojov:</w:t>
      </w:r>
    </w:p>
    <w:p w14:paraId="11EBA322" w14:textId="77777777" w:rsidR="00150265" w:rsidRDefault="004610AC" w:rsidP="62300B3D">
      <w:pPr>
        <w:pStyle w:val="Odsekzoznamu"/>
        <w:numPr>
          <w:ilvl w:val="0"/>
          <w:numId w:val="40"/>
        </w:numPr>
        <w:spacing w:after="120"/>
        <w:jc w:val="both"/>
      </w:pPr>
      <w:r w:rsidRPr="62300B3D">
        <w:lastRenderedPageBreak/>
        <w:t>v</w:t>
      </w:r>
      <w:r w:rsidR="00AD3D68" w:rsidRPr="62300B3D">
        <w:t xml:space="preserve">yhľadávanie </w:t>
      </w:r>
      <w:r w:rsidR="002E2EA2" w:rsidRPr="62300B3D">
        <w:t xml:space="preserve">partnera prostredníctvom webovej stránky </w:t>
      </w:r>
      <w:hyperlink r:id="rId15">
        <w:r w:rsidR="005C3E37" w:rsidRPr="62300B3D">
          <w:rPr>
            <w:rStyle w:val="Hypertextovprepojenie"/>
          </w:rPr>
          <w:t>Home - The Explorer</w:t>
        </w:r>
      </w:hyperlink>
      <w:r w:rsidR="005C3E37" w:rsidRPr="62300B3D">
        <w:rPr>
          <w:rStyle w:val="Hypertextovprepojenie"/>
        </w:rPr>
        <w:t>.</w:t>
      </w:r>
      <w:r w:rsidR="005C3E37" w:rsidRPr="62300B3D">
        <w:t xml:space="preserve"> </w:t>
      </w:r>
    </w:p>
    <w:p w14:paraId="16765BD6" w14:textId="39654B69" w:rsidR="00AD3D68" w:rsidRPr="005C3E37" w:rsidRDefault="00150265" w:rsidP="62300B3D">
      <w:pPr>
        <w:pStyle w:val="Odsekzoznamu"/>
        <w:numPr>
          <w:ilvl w:val="0"/>
          <w:numId w:val="40"/>
        </w:numPr>
        <w:spacing w:after="120"/>
        <w:jc w:val="both"/>
      </w:pPr>
      <w:r w:rsidRPr="62300B3D">
        <w:t>z</w:t>
      </w:r>
      <w:r w:rsidR="00AD3D68" w:rsidRPr="62300B3D">
        <w:t>aslanie žiadosti s krátk</w:t>
      </w:r>
      <w:r w:rsidR="00E45273" w:rsidRPr="62300B3D">
        <w:t xml:space="preserve">ym popisom iniciatívy na adresu: </w:t>
      </w:r>
      <w:hyperlink r:id="rId16">
        <w:r w:rsidR="00AD3D68" w:rsidRPr="62300B3D">
          <w:rPr>
            <w:rStyle w:val="Hypertextovprepojenie"/>
          </w:rPr>
          <w:t>bilateralnyfond@vyskumnaagentura.sk</w:t>
        </w:r>
      </w:hyperlink>
      <w:r w:rsidR="002670B6" w:rsidRPr="62300B3D">
        <w:rPr>
          <w:rStyle w:val="Hypertextovprepojenie"/>
          <w:u w:val="none"/>
        </w:rPr>
        <w:t>.</w:t>
      </w:r>
      <w:r w:rsidR="002670B6" w:rsidRPr="62300B3D">
        <w:rPr>
          <w:rStyle w:val="Hypertextovprepojenie"/>
          <w:color w:val="auto"/>
          <w:u w:val="none"/>
        </w:rPr>
        <w:t xml:space="preserve"> Žia</w:t>
      </w:r>
      <w:r w:rsidR="00AD3D68" w:rsidRPr="62300B3D">
        <w:rPr>
          <w:rStyle w:val="Hypertextovprepojenie"/>
          <w:color w:val="auto"/>
          <w:u w:val="none"/>
        </w:rPr>
        <w:t xml:space="preserve">dosť bude zaslaná </w:t>
      </w:r>
      <w:r w:rsidR="00AD3D68" w:rsidRPr="62300B3D">
        <w:t>donor</w:t>
      </w:r>
      <w:r w:rsidR="004610AC" w:rsidRPr="62300B3D">
        <w:t>s</w:t>
      </w:r>
      <w:r w:rsidR="00AD3D68" w:rsidRPr="62300B3D">
        <w:t>ké</w:t>
      </w:r>
      <w:r w:rsidR="004610AC" w:rsidRPr="62300B3D">
        <w:t>mu</w:t>
      </w:r>
      <w:r w:rsidR="00AD3D68" w:rsidRPr="62300B3D">
        <w:t xml:space="preserve"> programové</w:t>
      </w:r>
      <w:r w:rsidR="004610AC" w:rsidRPr="62300B3D">
        <w:t>mu</w:t>
      </w:r>
      <w:r w:rsidR="00AD3D68" w:rsidRPr="62300B3D">
        <w:t xml:space="preserve"> partner</w:t>
      </w:r>
      <w:r w:rsidR="004610AC" w:rsidRPr="62300B3D">
        <w:t>ovi</w:t>
      </w:r>
      <w:r w:rsidR="00AD3D68" w:rsidRPr="62300B3D">
        <w:t xml:space="preserve"> - Innovation Norway</w:t>
      </w:r>
      <w:r w:rsidR="004610AC" w:rsidRPr="62300B3D">
        <w:t>.</w:t>
      </w:r>
    </w:p>
    <w:p w14:paraId="6A74CAD8" w14:textId="262F2888" w:rsidR="000B61F2" w:rsidRPr="002609FA" w:rsidRDefault="002609FA" w:rsidP="62300B3D">
      <w:pPr>
        <w:spacing w:after="120"/>
        <w:jc w:val="both"/>
      </w:pPr>
      <w:r w:rsidRPr="62300B3D">
        <w:t xml:space="preserve">V prípade, že partner požiada o finančný príspevok, po schválení iniciatívy, avšak pred jej samotnou realizáciou, bude potrebné uzatvoriť </w:t>
      </w:r>
      <w:r w:rsidR="0046133A" w:rsidRPr="62300B3D">
        <w:t>P</w:t>
      </w:r>
      <w:r w:rsidRPr="62300B3D">
        <w:t xml:space="preserve">artnerskú dohodu.  </w:t>
      </w:r>
    </w:p>
    <w:p w14:paraId="548C4A7D" w14:textId="4A33F9A2" w:rsidR="00637B1B" w:rsidRPr="009303A5" w:rsidRDefault="00156969" w:rsidP="003771C7">
      <w:pPr>
        <w:pStyle w:val="Nadpis1"/>
        <w:spacing w:before="0" w:after="120"/>
        <w:ind w:left="426" w:hanging="425"/>
      </w:pPr>
      <w:r>
        <w:t>Oprávnené Výdavky</w:t>
      </w:r>
      <w:r w:rsidR="00637B1B">
        <w:t xml:space="preserve"> </w:t>
      </w:r>
    </w:p>
    <w:p w14:paraId="43880D16" w14:textId="00CF4274" w:rsidR="00233BB5" w:rsidRPr="00233BB5" w:rsidRDefault="00233BB5" w:rsidP="62300B3D">
      <w:pPr>
        <w:spacing w:after="120"/>
        <w:jc w:val="both"/>
      </w:pPr>
      <w:r w:rsidRPr="62300B3D">
        <w:t xml:space="preserve">V rámci tejto výzvy sú oprávnené iba výdavky uvedené v Článku </w:t>
      </w:r>
      <w:r w:rsidRPr="62300B3D">
        <w:rPr>
          <w:lang w:val="en-GB"/>
        </w:rPr>
        <w:t>8.8.1 bod a) - c) Nariadení</w:t>
      </w:r>
      <w:r w:rsidRPr="62300B3D">
        <w:rPr>
          <w:vertAlign w:val="superscript"/>
        </w:rPr>
        <w:footnoteReference w:id="4"/>
      </w:r>
      <w:r w:rsidRPr="62300B3D">
        <w:t>. S výnimkou výdavkov uvedených v článku 8.7 Nariadení</w:t>
      </w:r>
      <w:r w:rsidR="007D14F7" w:rsidRPr="62300B3D">
        <w:t xml:space="preserve"> („Vylúčené </w:t>
      </w:r>
      <w:r w:rsidR="0051287F" w:rsidRPr="62300B3D">
        <w:t>náklady</w:t>
      </w:r>
      <w:r w:rsidR="007D14F7" w:rsidRPr="62300B3D">
        <w:t>“)</w:t>
      </w:r>
      <w:r w:rsidRPr="62300B3D">
        <w:t>, môžu byť oprávnené všetky typy výdavkov za predpokladu, že spĺňajú podmienky uvedené v tejto Výzve a súvisia s aktivitami uvedenými v Článku 2 tejto Výzvy a v Článku 8.2 Nariadení.</w:t>
      </w:r>
    </w:p>
    <w:p w14:paraId="00D8DDC8" w14:textId="7678C49C" w:rsidR="00233BB5" w:rsidRPr="002563AF" w:rsidRDefault="002B69E4" w:rsidP="00233BB5">
      <w:pPr>
        <w:spacing w:after="0"/>
        <w:jc w:val="both"/>
      </w:pPr>
      <w:r>
        <w:t xml:space="preserve">Za účelom rozvoja a posilňovania bilaterálnych vzťahov </w:t>
      </w:r>
      <w:r w:rsidR="00233BB5">
        <w:t xml:space="preserve">sú </w:t>
      </w:r>
      <w:r>
        <w:t>naj</w:t>
      </w:r>
      <w:r w:rsidR="00233BB5">
        <w:t>bežnejšie nasledovné typy výdavkov:</w:t>
      </w:r>
    </w:p>
    <w:p w14:paraId="735B3DCE" w14:textId="77777777" w:rsidR="00233BB5" w:rsidRPr="002563AF" w:rsidRDefault="00233BB5" w:rsidP="006A468C">
      <w:pPr>
        <w:pStyle w:val="Odsekzoznamu"/>
        <w:numPr>
          <w:ilvl w:val="0"/>
          <w:numId w:val="43"/>
        </w:numPr>
        <w:spacing w:after="0"/>
        <w:jc w:val="both"/>
      </w:pPr>
      <w:r w:rsidRPr="002563AF">
        <w:t>cestovné náklady z miesta žiadateľa na miesto konania a späť</w:t>
      </w:r>
      <w:r>
        <w:rPr>
          <w:rStyle w:val="Odkaznapoznmkupodiarou"/>
          <w:lang w:val="en-GB"/>
        </w:rPr>
        <w:footnoteReference w:id="5"/>
      </w:r>
      <w:r w:rsidRPr="002563AF">
        <w:t xml:space="preserve">, </w:t>
      </w:r>
    </w:p>
    <w:p w14:paraId="3408AA23" w14:textId="69B3EF1C" w:rsidR="00233BB5" w:rsidRPr="00694999" w:rsidRDefault="00233BB5" w:rsidP="006A468C">
      <w:pPr>
        <w:pStyle w:val="Odsekzoznamu"/>
        <w:numPr>
          <w:ilvl w:val="0"/>
          <w:numId w:val="43"/>
        </w:numPr>
        <w:spacing w:after="0"/>
        <w:jc w:val="both"/>
      </w:pPr>
      <w:r>
        <w:t>cestovné náhrady ako paušálna suma pokrývajúca ubytovanie, stravu, cestovné poistenie, miestnu dopravu a ďalšie potrebné mimoriadne výdavky</w:t>
      </w:r>
      <w:r w:rsidR="00FD4C2F" w:rsidRPr="62300B3D">
        <w:rPr>
          <w:rStyle w:val="Odkaznapoznmkupodiarou"/>
        </w:rPr>
        <w:t>4</w:t>
      </w:r>
      <w:r>
        <w:t>,</w:t>
      </w:r>
    </w:p>
    <w:p w14:paraId="12A8191D" w14:textId="77777777" w:rsidR="002071D1" w:rsidRPr="002071D1" w:rsidRDefault="002071D1" w:rsidP="002071D1">
      <w:pPr>
        <w:pStyle w:val="Odsekzoznamu"/>
        <w:numPr>
          <w:ilvl w:val="0"/>
          <w:numId w:val="43"/>
        </w:numPr>
        <w:spacing w:after="120"/>
        <w:jc w:val="both"/>
      </w:pPr>
      <w:r>
        <w:t>náklady spojené s aktivitami v online priestore (napr. prenájom virtuálnych miestností, moderátor, honoráre odborníkov, licencie, prenájom vybavenia atď.),</w:t>
      </w:r>
    </w:p>
    <w:p w14:paraId="55D81E8A" w14:textId="7B5FBCB9" w:rsidR="002071D1" w:rsidRPr="002071D1" w:rsidRDefault="002071D1" w:rsidP="002071D1">
      <w:pPr>
        <w:pStyle w:val="Odsekzoznamu"/>
        <w:numPr>
          <w:ilvl w:val="0"/>
          <w:numId w:val="43"/>
        </w:numPr>
        <w:spacing w:after="120"/>
        <w:jc w:val="both"/>
      </w:pPr>
      <w:r>
        <w:t>náklady spojené s realizáciou prednášok, školení, tvorbou publikácií a štúdií,</w:t>
      </w:r>
    </w:p>
    <w:p w14:paraId="5F186607" w14:textId="0558B8EC" w:rsidR="002071D1" w:rsidRPr="002071D1" w:rsidRDefault="002071D1" w:rsidP="002071D1">
      <w:pPr>
        <w:pStyle w:val="Odsekzoznamu"/>
        <w:numPr>
          <w:ilvl w:val="0"/>
          <w:numId w:val="43"/>
        </w:numPr>
        <w:spacing w:after="120"/>
        <w:jc w:val="both"/>
      </w:pPr>
      <w:r>
        <w:t>náklady spojené s realizáciou videí a ďalších typov komunikačných materiálov</w:t>
      </w:r>
      <w:r w:rsidR="0064445E">
        <w:t xml:space="preserve"> a náklady na média</w:t>
      </w:r>
      <w:r>
        <w:t>,</w:t>
      </w:r>
    </w:p>
    <w:p w14:paraId="460F08D6" w14:textId="00E066C0" w:rsidR="002071D1" w:rsidRPr="00DB35E0" w:rsidRDefault="002071D1" w:rsidP="002071D1">
      <w:pPr>
        <w:pStyle w:val="Odsekzoznamu"/>
        <w:numPr>
          <w:ilvl w:val="0"/>
          <w:numId w:val="43"/>
        </w:numPr>
        <w:spacing w:after="120"/>
        <w:jc w:val="both"/>
      </w:pPr>
      <w:r>
        <w:t xml:space="preserve">náklady na zamestnancov podieľajúcich sa na </w:t>
      </w:r>
      <w:r w:rsidR="00DB35E0">
        <w:t xml:space="preserve">realizácii </w:t>
      </w:r>
      <w:r>
        <w:t>iniciatív</w:t>
      </w:r>
      <w:r w:rsidR="00DB35E0">
        <w:t>y</w:t>
      </w:r>
      <w:r>
        <w:t>,</w:t>
      </w:r>
    </w:p>
    <w:p w14:paraId="48282107" w14:textId="526A98F2" w:rsidR="00637B1B" w:rsidRPr="006A468C" w:rsidRDefault="00E65610" w:rsidP="006A468C">
      <w:pPr>
        <w:pStyle w:val="Odsekzoznamu"/>
        <w:numPr>
          <w:ilvl w:val="0"/>
          <w:numId w:val="43"/>
        </w:numPr>
        <w:spacing w:after="120"/>
        <w:jc w:val="both"/>
        <w:rPr>
          <w:lang w:val="en-GB"/>
        </w:rPr>
      </w:pPr>
      <w:r>
        <w:t>účastnícke poplatky</w:t>
      </w:r>
      <w:r w:rsidR="00637B1B">
        <w:t xml:space="preserve">. </w:t>
      </w:r>
    </w:p>
    <w:p w14:paraId="2EE74C0B" w14:textId="77777777" w:rsidR="0033326C" w:rsidRPr="006C7937" w:rsidRDefault="0033326C" w:rsidP="0033326C">
      <w:pPr>
        <w:spacing w:after="0"/>
        <w:jc w:val="both"/>
      </w:pPr>
      <w:r>
        <w:t>Tento zoznam nie je úplný a je iba príkladom možných výdavkov.</w:t>
      </w:r>
    </w:p>
    <w:p w14:paraId="4DE7F448" w14:textId="1E844B50" w:rsidR="00DF150F" w:rsidRDefault="00DF150F" w:rsidP="00A46176">
      <w:pPr>
        <w:spacing w:before="120" w:after="120"/>
        <w:jc w:val="both"/>
      </w:pPr>
      <w:r>
        <w:t xml:space="preserve">Výdavky, ktoré vznikli pred a po dátumoch stanovených v Ponuke na poskytnutie príspevku nebudú oprávnené. Hoci neexistujú obmedzenia ohľadne druhu výdavkov (mzdy, cestovné náhrady, nákup zariadenia a pod.), predchádzajúce skúsenosti ukázali, že je potrebné brať do úvahy všeobecné princípy oprávnenosti výdavkov uvedené v článku 8.2 Nariadení, čo je obzvlášť dôležité najmä pokiaľ ide o proporcionalitu a nevyhnutnosť výdavkov. Ako príklad, nákup zariadenia alebo spotrebného tovaru ako počítačov, notebookov, nábytku, nemusí byť považovaný za primeraný. Výdavky na mzdy, ktoré by vznikli bez ohľadu na realizáciu iniciatívy by sa tiež mohli považovať za zbytočné (a teda neoprávnené). Ďalšie informácie sú uvedené v Príručke pre </w:t>
      </w:r>
      <w:r w:rsidR="006B6139">
        <w:t>bilaterálny f</w:t>
      </w:r>
      <w:r>
        <w:t>ond</w:t>
      </w:r>
      <w:r w:rsidR="00F62271">
        <w:t>.</w:t>
      </w:r>
    </w:p>
    <w:p w14:paraId="2B6EBFCE" w14:textId="72FA721A" w:rsidR="00637B1B" w:rsidRDefault="001F1777" w:rsidP="00E86C65">
      <w:pPr>
        <w:pStyle w:val="Nadpis1"/>
        <w:spacing w:before="0" w:after="120"/>
        <w:ind w:left="426" w:hanging="426"/>
        <w:jc w:val="both"/>
      </w:pPr>
      <w:r>
        <w:t>Výberový Proces</w:t>
      </w:r>
    </w:p>
    <w:p w14:paraId="35845F18" w14:textId="35AB3C11" w:rsidR="00DF150F" w:rsidRDefault="00DF150F" w:rsidP="00E86C65">
      <w:pPr>
        <w:spacing w:after="120"/>
        <w:jc w:val="both"/>
      </w:pPr>
      <w:r>
        <w:t>Žiadosti o príspevok budú hodnotené v poradí v akom boli doručené (FIFO princíp), čo znamená, že žiadosti sa hodnotia v presne rovnakom poradí</w:t>
      </w:r>
      <w:r w:rsidR="249B893C">
        <w:t xml:space="preserve">, </w:t>
      </w:r>
      <w:r>
        <w:t xml:space="preserve">ako boli prijaté. </w:t>
      </w:r>
    </w:p>
    <w:p w14:paraId="5A07A334" w14:textId="134DFCC8" w:rsidR="00DF150F" w:rsidRDefault="00DF150F" w:rsidP="00E86C65">
      <w:pPr>
        <w:jc w:val="both"/>
      </w:pPr>
      <w:r>
        <w:lastRenderedPageBreak/>
        <w:t>Výberové kritériá</w:t>
      </w:r>
      <w:r w:rsidR="00BB6FF8">
        <w:t>, ktoré</w:t>
      </w:r>
      <w:r>
        <w:t xml:space="preserve"> tvoria prílohu tejto Výzvy (Príloha II Výzvy) obsahujú aj </w:t>
      </w:r>
      <w:r w:rsidR="00BB6FF8">
        <w:t xml:space="preserve">podrobné </w:t>
      </w:r>
      <w:r>
        <w:t>informácie o</w:t>
      </w:r>
      <w:r w:rsidR="00BB6FF8">
        <w:t> výberovom procese</w:t>
      </w:r>
      <w:r>
        <w:t>.</w:t>
      </w:r>
    </w:p>
    <w:p w14:paraId="31E733B6" w14:textId="54789CD6" w:rsidR="00BB6FF8" w:rsidRPr="00C95BF1" w:rsidRDefault="00BB6FF8" w:rsidP="00E86C65">
      <w:pPr>
        <w:spacing w:after="120"/>
        <w:jc w:val="both"/>
      </w:pPr>
      <w:r>
        <w:t>Žiadateľ musí brať do úvahy, že hodnotenie p</w:t>
      </w:r>
      <w:r w:rsidR="00A12497">
        <w:t>redloženej</w:t>
      </w:r>
      <w:r>
        <w:t xml:space="preserve"> iniciatívy môže trvať až 6 týždňov.</w:t>
      </w:r>
    </w:p>
    <w:p w14:paraId="525E77AD" w14:textId="74823124" w:rsidR="00637B1B" w:rsidRDefault="00637B1B" w:rsidP="003771C7">
      <w:pPr>
        <w:pStyle w:val="Nadpis1"/>
        <w:spacing w:before="0" w:after="120"/>
        <w:ind w:left="426" w:hanging="426"/>
      </w:pPr>
      <w:r>
        <w:t>Financ</w:t>
      </w:r>
      <w:r w:rsidR="001F1777">
        <w:t>ovanie a</w:t>
      </w:r>
      <w:r>
        <w:t xml:space="preserve"> Report</w:t>
      </w:r>
      <w:r w:rsidR="001F1777">
        <w:t>ovanie</w:t>
      </w:r>
    </w:p>
    <w:p w14:paraId="042AAF4F" w14:textId="5237E8A9" w:rsidR="000E173A" w:rsidRDefault="000E173A" w:rsidP="003771C7">
      <w:pPr>
        <w:spacing w:after="120"/>
        <w:jc w:val="both"/>
      </w:pPr>
      <w:r>
        <w:t xml:space="preserve">V rámci tejto </w:t>
      </w:r>
      <w:r w:rsidR="00584291">
        <w:t>V</w:t>
      </w:r>
      <w:r>
        <w:t xml:space="preserve">ýzvy nie sú poskytované zálohové platby. Systém financovania je založený na refundácii už vynaložených nákladov. Základom refundácie je schválená </w:t>
      </w:r>
      <w:r w:rsidR="00F62271">
        <w:t>zá</w:t>
      </w:r>
      <w:r>
        <w:t>verečná správa predložená príjemcom do dvoch mesiacov po ukončení vecnej realizácie.</w:t>
      </w:r>
    </w:p>
    <w:p w14:paraId="31ADB2D4" w14:textId="3BC9A10C" w:rsidR="000E173A" w:rsidRPr="002563AF" w:rsidRDefault="000E173A" w:rsidP="003771C7">
      <w:pPr>
        <w:spacing w:after="120"/>
        <w:jc w:val="both"/>
      </w:pPr>
      <w:r>
        <w:t xml:space="preserve">Správca programu si vyhradzuje právo nepreplatiť </w:t>
      </w:r>
      <w:r w:rsidR="0098193D">
        <w:t xml:space="preserve">príspevok </w:t>
      </w:r>
      <w:r>
        <w:t>alebo jeho časť v prípade, že vyššie uvedené nebude dodržané.</w:t>
      </w:r>
    </w:p>
    <w:p w14:paraId="0121BB27" w14:textId="17B587F6" w:rsidR="00637B1B" w:rsidRDefault="006B615C" w:rsidP="003771C7">
      <w:pPr>
        <w:pStyle w:val="Nadpis1"/>
        <w:spacing w:before="0" w:after="120"/>
        <w:ind w:left="426" w:hanging="426"/>
      </w:pPr>
      <w:r>
        <w:t>Štátna Pomoc</w:t>
      </w:r>
      <w:r w:rsidR="00637B1B">
        <w:t xml:space="preserve"> </w:t>
      </w:r>
    </w:p>
    <w:p w14:paraId="07EBBE6E" w14:textId="77777777" w:rsidR="00654DBD" w:rsidRPr="002B34EA" w:rsidRDefault="00654DBD" w:rsidP="00D6016F">
      <w:pPr>
        <w:spacing w:after="120"/>
        <w:jc w:val="both"/>
      </w:pPr>
      <w:r>
        <w:t>Správca programu v súlade s článkom 8.16 Nariadení zabezpečí, že štátna podpora v rámci Finančného mechanizmu EHP a Nórskeho finančného mechanizmu 2014 - 2021 je v súlade s procesnými a vecnými pravidlami štátnej pomoci platnými v čase poskytnutia štátnej pomoci.</w:t>
      </w:r>
    </w:p>
    <w:p w14:paraId="79F53BF4" w14:textId="64C63C8B" w:rsidR="00654DBD" w:rsidRDefault="00654DBD" w:rsidP="00D6016F">
      <w:pPr>
        <w:jc w:val="both"/>
      </w:pPr>
      <w:r>
        <w:t xml:space="preserve">Poskytnutie pomoci v rámci tejto Výzvy sa udeľuje ako pomoc de minimis v rámci Schémy </w:t>
      </w:r>
      <w:ins w:id="3" w:author="Sulíková Soňa" w:date="2024-06-19T14:37:00Z">
        <w:r w:rsidR="00C31B81">
          <w:t xml:space="preserve">minimálnej </w:t>
        </w:r>
      </w:ins>
      <w:r>
        <w:t xml:space="preserve">pomoci </w:t>
      </w:r>
      <w:del w:id="4" w:author="Sulíková Soňa" w:date="2024-06-19T14:37:00Z">
        <w:r w:rsidDel="00C31B81">
          <w:delText xml:space="preserve">de minimis </w:delText>
        </w:r>
      </w:del>
      <w:r>
        <w:t xml:space="preserve">na podporu </w:t>
      </w:r>
      <w:ins w:id="5" w:author="Sulíková Soňa" w:date="2024-06-19T14:37:00Z">
        <w:r w:rsidR="00C31B81">
          <w:t>rozvoja podnikov a bilaterálnych partnerstiev</w:t>
        </w:r>
      </w:ins>
      <w:del w:id="6" w:author="Sulíková Soňa" w:date="2024-06-19T14:37:00Z">
        <w:r w:rsidDel="00C31B81">
          <w:delText>bilaterálnych vzťahov v oblasti rozvoja pod</w:delText>
        </w:r>
      </w:del>
      <w:del w:id="7" w:author="Sulíková Soňa" w:date="2024-06-19T14:38:00Z">
        <w:r w:rsidDel="00C31B81">
          <w:delText xml:space="preserve">nikania a inovácií </w:delText>
        </w:r>
        <w:r w:rsidR="002B34EA" w:rsidDel="00C31B81">
          <w:delText>v znení dodatku č.1</w:delText>
        </w:r>
      </w:del>
      <w:r w:rsidR="002B34EA">
        <w:t xml:space="preserve"> </w:t>
      </w:r>
      <w:r>
        <w:t>(DM-2</w:t>
      </w:r>
      <w:ins w:id="8" w:author="Sulíková Soňa" w:date="2024-06-19T14:38:00Z">
        <w:r w:rsidR="00C31B81">
          <w:t>2</w:t>
        </w:r>
      </w:ins>
      <w:r>
        <w:t>/202</w:t>
      </w:r>
      <w:ins w:id="9" w:author="Sulíková Soňa" w:date="2024-06-19T14:38:00Z">
        <w:r w:rsidR="00C31B81">
          <w:t>4</w:t>
        </w:r>
      </w:ins>
      <w:del w:id="10" w:author="Sulíková Soňa" w:date="2024-06-19T14:38:00Z">
        <w:r w:rsidDel="00C31B81">
          <w:delText>0</w:delText>
        </w:r>
      </w:del>
      <w:r>
        <w:t xml:space="preserve">) (ďalej len ako „schéma“). Schéma je zverejnená v Obchodnom vestníku a na </w:t>
      </w:r>
      <w:r w:rsidR="00A01C62">
        <w:fldChar w:fldCharType="begin"/>
      </w:r>
      <w:ins w:id="11" w:author="Sulíková Soňa" w:date="2024-06-19T14:39:00Z">
        <w:r w:rsidR="00C31B81">
          <w:instrText xml:space="preserve">HYPERLINK "https://www.vyskumnaagentura.sk/sk/o-programe" \h </w:instrText>
        </w:r>
      </w:ins>
      <w:del w:id="12" w:author="Sulíková Soňa" w:date="2024-06-19T14:39:00Z">
        <w:r w:rsidR="00A01C62" w:rsidDel="00C31B81">
          <w:delInstrText xml:space="preserve"> HYPERLINK "http://www.vyskumnaagentura.sk/sk/granty-ehp-a-norska-sk/granty-ehp-zakladne-dokumenty" \h </w:delInstrText>
        </w:r>
      </w:del>
      <w:r w:rsidR="00A01C62">
        <w:fldChar w:fldCharType="separate"/>
      </w:r>
      <w:r w:rsidRPr="62300B3D">
        <w:rPr>
          <w:rStyle w:val="Hypertextovprepojenie"/>
        </w:rPr>
        <w:t>webovej stránke</w:t>
      </w:r>
      <w:r w:rsidR="00A01C62">
        <w:rPr>
          <w:rStyle w:val="Hypertextovprepojenie"/>
        </w:rPr>
        <w:fldChar w:fldCharType="end"/>
      </w:r>
      <w:r>
        <w:t xml:space="preserve"> Správcu programu. Schéma vstúpila do platnosti </w:t>
      </w:r>
      <w:ins w:id="13" w:author="Sulíková Soňa" w:date="2024-06-19T14:43:00Z">
        <w:r w:rsidR="00147AB7">
          <w:t>07.05.2024</w:t>
        </w:r>
      </w:ins>
      <w:del w:id="14" w:author="Sulíková Soňa" w:date="2024-06-19T14:43:00Z">
        <w:r w:rsidR="00980621" w:rsidDel="00147AB7">
          <w:delText>1</w:delText>
        </w:r>
        <w:r w:rsidR="004A50F8" w:rsidDel="00147AB7">
          <w:delText>6</w:delText>
        </w:r>
        <w:r w:rsidDel="00147AB7">
          <w:delText>.</w:delText>
        </w:r>
        <w:r w:rsidR="009B14B0" w:rsidDel="00147AB7">
          <w:delText>08.</w:delText>
        </w:r>
        <w:r w:rsidDel="00147AB7">
          <w:delText>2021.</w:delText>
        </w:r>
      </w:del>
      <w:ins w:id="15" w:author="Sulíková Soňa" w:date="2024-06-19T14:43:00Z">
        <w:r w:rsidR="00147AB7">
          <w:t>.</w:t>
        </w:r>
      </w:ins>
    </w:p>
    <w:p w14:paraId="5009F01B" w14:textId="2D449B73" w:rsidR="00654DBD" w:rsidRDefault="00654DBD" w:rsidP="00D6016F">
      <w:pPr>
        <w:jc w:val="both"/>
      </w:pPr>
      <w:r>
        <w:t xml:space="preserve">Pred schválením žiadosti o príspevok Správca programu vykoná test štátnej pomoci. V prípade, že Správca programu zistí, že poskytnutie príspevku podlieha pomoci de minimis, SP posúdi </w:t>
      </w:r>
      <w:r w:rsidR="00584291">
        <w:t xml:space="preserve">jeho </w:t>
      </w:r>
      <w:r>
        <w:t>zlučiteľnosť s podmienkami stanovenými v schéme.</w:t>
      </w:r>
    </w:p>
    <w:p w14:paraId="284D2E60" w14:textId="706AB02A" w:rsidR="00654DBD" w:rsidRPr="00D04365" w:rsidRDefault="00654DBD" w:rsidP="00D6016F">
      <w:pPr>
        <w:spacing w:after="120"/>
        <w:jc w:val="both"/>
      </w:pPr>
      <w:r>
        <w:t>Ak poskytnutie príspevku nepodlieha pomoci de minimis, spolu so žiadosťou o príspevok musí byť predložené podpísané vyhlásenie, v ktorom sa uvádza, že činnosti realizované v rámci iniciatívy budú vykonávané iba na nehospodársk</w:t>
      </w:r>
      <w:r w:rsidR="00152DEC">
        <w:t>u činnosť</w:t>
      </w:r>
      <w:r w:rsidRPr="00FC593A">
        <w:rPr>
          <w:rStyle w:val="Odkaznapoznmkupodiarou"/>
          <w:lang w:val="en-GB"/>
        </w:rPr>
        <w:footnoteReference w:id="6"/>
      </w:r>
      <w:r w:rsidRPr="62300B3D">
        <w:t xml:space="preserve"> </w:t>
      </w:r>
      <w:r>
        <w:t>(Príloha VI Výzvy) .</w:t>
      </w:r>
    </w:p>
    <w:p w14:paraId="1CC16F6F" w14:textId="083F4165" w:rsidR="00637B1B" w:rsidRDefault="000523C3" w:rsidP="00D6016F">
      <w:pPr>
        <w:pStyle w:val="Nadpis1"/>
        <w:spacing w:before="0" w:after="120"/>
        <w:ind w:left="426" w:hanging="426"/>
        <w:jc w:val="both"/>
      </w:pPr>
      <w:r>
        <w:t>Predloženie Žiadosti o Príspevok</w:t>
      </w:r>
    </w:p>
    <w:p w14:paraId="4F28D674" w14:textId="6C43C915" w:rsidR="005245EB" w:rsidRDefault="005245EB" w:rsidP="00D6016F">
      <w:pPr>
        <w:spacing w:after="120"/>
        <w:jc w:val="both"/>
      </w:pPr>
      <w:r>
        <w:t xml:space="preserve">Žiadosť o príspevok </w:t>
      </w:r>
      <w:r w:rsidRPr="62300B3D">
        <w:rPr>
          <w:b/>
          <w:bCs/>
        </w:rPr>
        <w:t xml:space="preserve">musí byť napísaná v anglickom jazyku a podaná prostredníctvom elektronického systému </w:t>
      </w:r>
      <w:hyperlink r:id="rId17">
        <w:r w:rsidRPr="62300B3D">
          <w:rPr>
            <w:rStyle w:val="Hypertextovprepojenie"/>
            <w:b/>
            <w:bCs/>
          </w:rPr>
          <w:t>egrant</w:t>
        </w:r>
      </w:hyperlink>
      <w:r w:rsidRPr="62300B3D">
        <w:rPr>
          <w:b/>
          <w:bCs/>
        </w:rPr>
        <w:t xml:space="preserve"> spolu s týmito povinnými prílohami</w:t>
      </w:r>
      <w:r>
        <w:t>:</w:t>
      </w:r>
    </w:p>
    <w:p w14:paraId="77A6F55D" w14:textId="77777777" w:rsidR="00124574" w:rsidRPr="00124574" w:rsidRDefault="00124574" w:rsidP="00124574">
      <w:pPr>
        <w:pStyle w:val="Odsekzoznamu"/>
        <w:numPr>
          <w:ilvl w:val="0"/>
          <w:numId w:val="3"/>
        </w:numPr>
        <w:jc w:val="both"/>
      </w:pPr>
      <w:r w:rsidRPr="00124574">
        <w:t>Podpísané Vyhlásenie o partnerstve (Príloha III Výzvy) alebo list vyjadrujúci záujem, alebo podobný dokument (ako pozvánka, emailová korešpondencia, program podujatia) preukazujúci záujem partnera podieľať sa na iniciatíve</w:t>
      </w:r>
      <w:r w:rsidRPr="00124574">
        <w:rPr>
          <w:rStyle w:val="Odkaznapoznmkupodiarou"/>
          <w:lang w:val="en-GB"/>
        </w:rPr>
        <w:footnoteReference w:id="7"/>
      </w:r>
      <w:r w:rsidRPr="00124574">
        <w:t xml:space="preserve"> alebo </w:t>
      </w:r>
    </w:p>
    <w:p w14:paraId="0131AB9D" w14:textId="1A476A87" w:rsidR="00124574" w:rsidRPr="00124574" w:rsidRDefault="00124574" w:rsidP="00124574">
      <w:pPr>
        <w:pStyle w:val="Odsekzoznamu"/>
        <w:ind w:left="793"/>
        <w:jc w:val="both"/>
      </w:pPr>
      <w:r>
        <w:lastRenderedPageBreak/>
        <w:t>v prípade účasti na networkingových, B2B a podobnýc</w:t>
      </w:r>
      <w:r w:rsidR="00154EB8">
        <w:t>h</w:t>
      </w:r>
      <w:r>
        <w:t xml:space="preserve"> podujatiach organizovaných DPP alebo SP, je potrebné priložiť k žiadosti pozvánku, program alebo iný obdobný do</w:t>
      </w:r>
      <w:r w:rsidR="00154EB8">
        <w:t>k</w:t>
      </w:r>
      <w:r>
        <w:t xml:space="preserve">ument. </w:t>
      </w:r>
    </w:p>
    <w:p w14:paraId="69915550" w14:textId="0A12F0DF" w:rsidR="00124574" w:rsidRPr="00D33D33" w:rsidRDefault="004F17BA" w:rsidP="00124574">
      <w:pPr>
        <w:pStyle w:val="Odsekzoznamu"/>
        <w:numPr>
          <w:ilvl w:val="0"/>
          <w:numId w:val="3"/>
        </w:numPr>
        <w:jc w:val="both"/>
      </w:pPr>
      <w:r>
        <w:t>P</w:t>
      </w:r>
      <w:r w:rsidR="00124574">
        <w:t>odpísané Vyhlásenie žiadateľa (Príloha IV Výzvy)</w:t>
      </w:r>
      <w:r w:rsidR="00951688">
        <w:t>.</w:t>
      </w:r>
    </w:p>
    <w:p w14:paraId="0782CF82" w14:textId="3372934F" w:rsidR="00124574" w:rsidRPr="00D33D33" w:rsidRDefault="004F17BA" w:rsidP="00124574">
      <w:pPr>
        <w:pStyle w:val="Odsekzoznamu"/>
        <w:numPr>
          <w:ilvl w:val="0"/>
          <w:numId w:val="3"/>
        </w:numPr>
        <w:jc w:val="both"/>
      </w:pPr>
      <w:r w:rsidRPr="00D33D33">
        <w:t>P</w:t>
      </w:r>
      <w:r w:rsidR="00124574" w:rsidRPr="00D33D33">
        <w:t>odpísané Vyhlásenie partnera (Príloha V Výzvy</w:t>
      </w:r>
      <w:r w:rsidRPr="00D33D33">
        <w:t>)</w:t>
      </w:r>
      <w:r w:rsidRPr="00D33D33">
        <w:rPr>
          <w:vertAlign w:val="superscript"/>
        </w:rPr>
        <w:t>2</w:t>
      </w:r>
      <w:r w:rsidR="00124574" w:rsidRPr="00D33D33">
        <w:t xml:space="preserve"> </w:t>
      </w:r>
      <w:r w:rsidR="008153EB" w:rsidRPr="00D33D33">
        <w:rPr>
          <w:rStyle w:val="Odkaznapoznmkupodiarou"/>
        </w:rPr>
        <w:footnoteReference w:id="8"/>
      </w:r>
      <w:r w:rsidR="00951688" w:rsidRPr="00D33D33">
        <w:t>.</w:t>
      </w:r>
    </w:p>
    <w:p w14:paraId="55C79200" w14:textId="0B541DA6" w:rsidR="005245EB" w:rsidRPr="00D33D33" w:rsidRDefault="008153EB" w:rsidP="00772FBE">
      <w:pPr>
        <w:pStyle w:val="Odsekzoznamu"/>
        <w:numPr>
          <w:ilvl w:val="0"/>
          <w:numId w:val="3"/>
        </w:numPr>
        <w:spacing w:after="120"/>
        <w:jc w:val="both"/>
      </w:pPr>
      <w:r w:rsidRPr="62300B3D">
        <w:t>V</w:t>
      </w:r>
      <w:r w:rsidR="00124574" w:rsidRPr="62300B3D">
        <w:t>yplnenú a podpísanú Prílohu 1 Schémy</w:t>
      </w:r>
      <w:ins w:id="16" w:author="Sulíková Soňa" w:date="2024-06-19T14:44:00Z">
        <w:r w:rsidR="00CA05EA">
          <w:t xml:space="preserve"> minimálnej </w:t>
        </w:r>
      </w:ins>
      <w:del w:id="17" w:author="Sulíková Soňa" w:date="2024-06-19T14:44:00Z">
        <w:r w:rsidR="00124574" w:rsidRPr="62300B3D" w:rsidDel="00CA05EA">
          <w:delText xml:space="preserve"> po</w:delText>
        </w:r>
      </w:del>
      <w:ins w:id="18" w:author="Sulíková Soňa" w:date="2024-06-19T14:44:00Z">
        <w:r w:rsidR="00CA05EA">
          <w:t>po</w:t>
        </w:r>
      </w:ins>
      <w:r w:rsidR="00124574" w:rsidRPr="62300B3D">
        <w:t xml:space="preserve">moci </w:t>
      </w:r>
      <w:del w:id="19" w:author="Sulíková Soňa" w:date="2024-06-19T14:44:00Z">
        <w:r w:rsidR="00124574" w:rsidRPr="62300B3D" w:rsidDel="00CA05EA">
          <w:delText xml:space="preserve">de minimis </w:delText>
        </w:r>
      </w:del>
      <w:r>
        <w:t xml:space="preserve">na podporu rozvoja </w:t>
      </w:r>
      <w:ins w:id="20" w:author="Sulíková Soňa" w:date="2024-06-19T14:44:00Z">
        <w:r w:rsidR="00CA05EA">
          <w:t xml:space="preserve">podnikov a </w:t>
        </w:r>
      </w:ins>
      <w:r>
        <w:t xml:space="preserve">bilaterálnych </w:t>
      </w:r>
      <w:ins w:id="21" w:author="Sulíková Soňa" w:date="2024-06-19T14:45:00Z">
        <w:r w:rsidR="00CA05EA">
          <w:t>partnerstiev</w:t>
        </w:r>
      </w:ins>
      <w:del w:id="22" w:author="Sulíková Soňa" w:date="2024-06-19T14:45:00Z">
        <w:r w:rsidDel="00CA05EA">
          <w:delText>vzťahov v oblasti podnikania a vzdelávania v znení</w:delText>
        </w:r>
        <w:r w:rsidRPr="62300B3D" w:rsidDel="00CA05EA">
          <w:delText xml:space="preserve"> </w:delText>
        </w:r>
        <w:r w:rsidDel="00CA05EA">
          <w:delText>dodatku č. 1</w:delText>
        </w:r>
      </w:del>
      <w:r>
        <w:t xml:space="preserve"> </w:t>
      </w:r>
      <w:r w:rsidR="00124574" w:rsidRPr="62300B3D">
        <w:t>(DM-2</w:t>
      </w:r>
      <w:ins w:id="23" w:author="Sulíková Soňa" w:date="2024-06-19T14:45:00Z">
        <w:r w:rsidR="00CA05EA">
          <w:t>2</w:t>
        </w:r>
      </w:ins>
      <w:r w:rsidR="00124574" w:rsidRPr="62300B3D">
        <w:t>/202</w:t>
      </w:r>
      <w:ins w:id="24" w:author="Sulíková Soňa" w:date="2024-06-19T14:45:00Z">
        <w:r w:rsidR="00CA05EA">
          <w:t>4</w:t>
        </w:r>
      </w:ins>
      <w:del w:id="25" w:author="Sulíková Soňa" w:date="2024-06-19T14:45:00Z">
        <w:r w:rsidR="00124574" w:rsidRPr="62300B3D" w:rsidDel="00CA05EA">
          <w:delText>0</w:delText>
        </w:r>
      </w:del>
      <w:r w:rsidR="00124574" w:rsidRPr="62300B3D">
        <w:t>)</w:t>
      </w:r>
      <w:r w:rsidR="005245EB">
        <w:t xml:space="preserve"> žiadateľom a partnerom/mi, ak relevantné.</w:t>
      </w:r>
    </w:p>
    <w:p w14:paraId="4E9BFCDF" w14:textId="77777777" w:rsidR="00C45DB9" w:rsidRPr="002563AF" w:rsidRDefault="00C45DB9" w:rsidP="00D6016F">
      <w:pPr>
        <w:spacing w:after="120"/>
        <w:jc w:val="both"/>
      </w:pPr>
      <w:r>
        <w:t>Povinné prílohy musia byť priložené v PDF formáte, aby sa predišlo strate údajov.</w:t>
      </w:r>
    </w:p>
    <w:p w14:paraId="5140D007" w14:textId="77777777" w:rsidR="00C45DB9" w:rsidRPr="00C903BC" w:rsidRDefault="00C45DB9" w:rsidP="00C45DB9">
      <w:pPr>
        <w:jc w:val="both"/>
      </w:pPr>
      <w:r>
        <w:t xml:space="preserve">Dátum a čas predloženia/odoslania žiadosti o projekt je totožný s dátumom a časom jeho prijatia v systéme egrant. Žiadosť o príspevok nemusí byť podpísaná. Podpis sa bude vyžadovať pred uzavretím Zmluvy o príspevku. </w:t>
      </w:r>
    </w:p>
    <w:p w14:paraId="3E796E4A" w14:textId="1C2C142A" w:rsidR="00C45DB9" w:rsidRPr="002563AF" w:rsidRDefault="00C45DB9" w:rsidP="003771C7">
      <w:pPr>
        <w:spacing w:after="120"/>
        <w:jc w:val="both"/>
      </w:pPr>
      <w:r>
        <w:t xml:space="preserve">Žiadosť o </w:t>
      </w:r>
      <w:r w:rsidR="00363999">
        <w:t>príspevok</w:t>
      </w:r>
      <w:r>
        <w:t xml:space="preserve"> by mala byť doručená včas pred plánovaným začiatkom implementácie iniciatívy. Pri príprave harmonogramu žiadatelia musia zohľadn</w:t>
      </w:r>
      <w:r w:rsidR="008A47FE">
        <w:t>i</w:t>
      </w:r>
      <w:r>
        <w:t>ť, že hodnoten</w:t>
      </w:r>
      <w:r w:rsidR="00836630">
        <w:t>ie môže trvať až šesť týždňov,</w:t>
      </w:r>
      <w:r>
        <w:t xml:space="preserve"> preto sa odporúča </w:t>
      </w:r>
      <w:r w:rsidR="00836630">
        <w:t xml:space="preserve">iniciatívu </w:t>
      </w:r>
      <w:r>
        <w:t xml:space="preserve">vhodne </w:t>
      </w:r>
      <w:r w:rsidR="00836630">
        <w:t>naplánovať</w:t>
      </w:r>
      <w:r>
        <w:t>. Správca programu si vyhradzuje právo zamietnuť žiadosti, ktoré nebudú rešpektovať túto lehotu.</w:t>
      </w:r>
    </w:p>
    <w:p w14:paraId="4CBE390A" w14:textId="1556BB57" w:rsidR="00637B1B" w:rsidRDefault="000523C3" w:rsidP="003771C7">
      <w:pPr>
        <w:pStyle w:val="Nadpis1"/>
        <w:spacing w:before="0" w:after="120"/>
        <w:ind w:left="426" w:hanging="426"/>
      </w:pPr>
      <w:r>
        <w:t>Ďalšie Informácie</w:t>
      </w:r>
    </w:p>
    <w:p w14:paraId="4B83E1EC" w14:textId="77777777" w:rsidR="005245EB" w:rsidRPr="00D1098D" w:rsidRDefault="005245EB" w:rsidP="003771C7">
      <w:pPr>
        <w:spacing w:after="120"/>
        <w:jc w:val="both"/>
      </w:pPr>
      <w:r>
        <w:t>Upozorňujeme, že od všetkých žiadateľov sa vyžaduje, aby poskytli informácie o každom konzultantovi zapojenom do prípravy žiadosti o projekt.</w:t>
      </w:r>
    </w:p>
    <w:p w14:paraId="1D7EFC38" w14:textId="19C0454D" w:rsidR="005245EB" w:rsidRPr="00A471B1" w:rsidRDefault="005245EB" w:rsidP="005245EB">
      <w:pPr>
        <w:jc w:val="both"/>
      </w:pPr>
      <w:r>
        <w:t>Na príspevok nie je právny nárok.</w:t>
      </w:r>
    </w:p>
    <w:p w14:paraId="4E610ABA" w14:textId="22F20C6E" w:rsidR="005245EB" w:rsidRPr="002563AF" w:rsidRDefault="005245EB" w:rsidP="005245EB">
      <w:pPr>
        <w:spacing w:after="0"/>
        <w:jc w:val="both"/>
      </w:pPr>
      <w:r>
        <w:t>Pred a počas prípravy žiadosti o príspevok sa odporúča oboznámiť sa s uvedenými nasledovnými dokumentmi:</w:t>
      </w:r>
    </w:p>
    <w:p w14:paraId="778BBF04" w14:textId="2C0E726E" w:rsidR="00637B1B" w:rsidRPr="00782082" w:rsidRDefault="006635E4" w:rsidP="00836630">
      <w:pPr>
        <w:pStyle w:val="Odsekzoznamu"/>
        <w:numPr>
          <w:ilvl w:val="0"/>
          <w:numId w:val="45"/>
        </w:numPr>
        <w:spacing w:after="0"/>
        <w:jc w:val="both"/>
      </w:pPr>
      <w:hyperlink r:id="rId18">
        <w:r w:rsidR="00C45DB9" w:rsidRPr="62300B3D">
          <w:rPr>
            <w:rStyle w:val="Hypertextovprepojenie"/>
          </w:rPr>
          <w:t xml:space="preserve">Príručka pre </w:t>
        </w:r>
        <w:r w:rsidR="006B6139" w:rsidRPr="62300B3D">
          <w:rPr>
            <w:rStyle w:val="Hypertextovprepojenie"/>
          </w:rPr>
          <w:t>b</w:t>
        </w:r>
        <w:r w:rsidR="00C45DB9" w:rsidRPr="62300B3D">
          <w:rPr>
            <w:rStyle w:val="Hypertextovprepojenie"/>
          </w:rPr>
          <w:t xml:space="preserve">ilaterálny </w:t>
        </w:r>
        <w:r w:rsidR="006B6139" w:rsidRPr="62300B3D">
          <w:rPr>
            <w:rStyle w:val="Hypertextovprepojenie"/>
          </w:rPr>
          <w:t>f</w:t>
        </w:r>
        <w:r w:rsidR="00C45DB9" w:rsidRPr="62300B3D">
          <w:rPr>
            <w:rStyle w:val="Hypertextovprepojenie"/>
          </w:rPr>
          <w:t>ond</w:t>
        </w:r>
      </w:hyperlink>
      <w:r w:rsidR="00C45DB9">
        <w:t xml:space="preserve"> vydaná Národným kontaktným bodom</w:t>
      </w:r>
      <w:r w:rsidR="00637B1B">
        <w:t xml:space="preserve">; </w:t>
      </w:r>
    </w:p>
    <w:p w14:paraId="472C0220" w14:textId="1BE35B77" w:rsidR="00637B1B" w:rsidRPr="00F17B15" w:rsidRDefault="006635E4" w:rsidP="00836630">
      <w:pPr>
        <w:pStyle w:val="Odsekzoznamu"/>
        <w:numPr>
          <w:ilvl w:val="0"/>
          <w:numId w:val="45"/>
        </w:numPr>
        <w:spacing w:after="0"/>
        <w:jc w:val="both"/>
      </w:pPr>
      <w:hyperlink r:id="rId19">
        <w:r w:rsidR="00C45DB9" w:rsidRPr="62300B3D">
          <w:rPr>
            <w:rStyle w:val="Hypertextovprepojenie"/>
          </w:rPr>
          <w:t>Usmernenia k bilaterálnym vzťahom</w:t>
        </w:r>
      </w:hyperlink>
      <w:r w:rsidR="00C45DB9">
        <w:t xml:space="preserve"> vydané Úradom pre </w:t>
      </w:r>
      <w:r w:rsidR="000523C3">
        <w:t>f</w:t>
      </w:r>
      <w:r w:rsidR="00C45DB9">
        <w:t xml:space="preserve">inančný </w:t>
      </w:r>
      <w:r w:rsidR="000523C3">
        <w:t>m</w:t>
      </w:r>
      <w:r w:rsidR="00C45DB9">
        <w:t>echanizmus</w:t>
      </w:r>
      <w:r w:rsidR="00637B1B">
        <w:t>;</w:t>
      </w:r>
    </w:p>
    <w:p w14:paraId="467C0EF9" w14:textId="492043D5" w:rsidR="000523C3" w:rsidRPr="00836630" w:rsidRDefault="0093191E" w:rsidP="00836630">
      <w:pPr>
        <w:pStyle w:val="Odsekzoznamu"/>
        <w:numPr>
          <w:ilvl w:val="0"/>
          <w:numId w:val="45"/>
        </w:numPr>
        <w:spacing w:after="0"/>
        <w:jc w:val="both"/>
        <w:rPr>
          <w:lang w:val="en-GB"/>
        </w:rPr>
      </w:pPr>
      <w:r>
        <w:t xml:space="preserve">Nariadenia pre implementáciu </w:t>
      </w:r>
      <w:hyperlink r:id="rId20">
        <w:r w:rsidRPr="62300B3D">
          <w:rPr>
            <w:rStyle w:val="Hypertextovprepojenie"/>
          </w:rPr>
          <w:t>Finančného Mechanizmu EHP 2014-2021</w:t>
        </w:r>
      </w:hyperlink>
      <w:r>
        <w:t xml:space="preserve"> a </w:t>
      </w:r>
      <w:hyperlink r:id="rId21">
        <w:r w:rsidR="000523C3" w:rsidRPr="62300B3D">
          <w:rPr>
            <w:rStyle w:val="Hypertextovprepojenie"/>
          </w:rPr>
          <w:t>Nórskeho Finanč</w:t>
        </w:r>
        <w:r w:rsidRPr="62300B3D">
          <w:rPr>
            <w:rStyle w:val="Hypertextovprepojenie"/>
          </w:rPr>
          <w:t>ného mechanizmu 2014-2021</w:t>
        </w:r>
      </w:hyperlink>
      <w:r w:rsidR="00637B1B">
        <w:t>;</w:t>
      </w:r>
    </w:p>
    <w:p w14:paraId="6C5226CC" w14:textId="3790BBA9" w:rsidR="00637B1B" w:rsidRPr="0061678F" w:rsidRDefault="000523C3" w:rsidP="00836630">
      <w:pPr>
        <w:pStyle w:val="Odsekzoznamu"/>
        <w:numPr>
          <w:ilvl w:val="0"/>
          <w:numId w:val="45"/>
        </w:numPr>
        <w:spacing w:after="0"/>
        <w:jc w:val="both"/>
        <w:rPr>
          <w:lang w:val="en-GB"/>
        </w:rPr>
      </w:pPr>
      <w:r>
        <w:t>Príručky, pokyny a iné dokumenty vydané Úradom pre finančný mechanizmus, Národným kontaktným bodom, Správcom programu a Ministerstvom financií SR (Certifikačným orgánom)</w:t>
      </w:r>
      <w:r w:rsidR="00637B1B">
        <w:t>;</w:t>
      </w:r>
    </w:p>
    <w:p w14:paraId="661E4D9A" w14:textId="785453D8" w:rsidR="007A1746" w:rsidRPr="0061678F" w:rsidRDefault="00A01C62" w:rsidP="00836630">
      <w:pPr>
        <w:pStyle w:val="Odsekzoznamu"/>
        <w:numPr>
          <w:ilvl w:val="0"/>
          <w:numId w:val="45"/>
        </w:numPr>
        <w:spacing w:after="120"/>
        <w:jc w:val="both"/>
        <w:rPr>
          <w:lang w:val="en-GB"/>
        </w:rPr>
      </w:pPr>
      <w:r>
        <w:fldChar w:fldCharType="begin"/>
      </w:r>
      <w:ins w:id="26" w:author="Sulíková Soňa" w:date="2024-06-19T14:47:00Z">
        <w:r w:rsidR="00101A90">
          <w:instrText xml:space="preserve">HYPERLINK "https://www.vyskumnaagentura.sk/sk/o-programe/granty-ehp-zakladne-dokumenty" \h </w:instrText>
        </w:r>
      </w:ins>
      <w:del w:id="27" w:author="Sulíková Soňa" w:date="2024-06-19T14:47:00Z">
        <w:r w:rsidDel="00101A90">
          <w:delInstrText xml:space="preserve"> HYPERLINK "http://www.vyskumnaagentura.sk/sk/granty-ehp-a-norska-sk/granty-ehp-zakladne-dokumenty" \h </w:delInstrText>
        </w:r>
      </w:del>
      <w:r>
        <w:fldChar w:fldCharType="separate"/>
      </w:r>
      <w:r w:rsidR="007A1746" w:rsidRPr="62300B3D">
        <w:rPr>
          <w:rStyle w:val="Hypertextovprepojenie"/>
        </w:rPr>
        <w:t xml:space="preserve">Schéma </w:t>
      </w:r>
      <w:ins w:id="28" w:author="Sulíková Soňa" w:date="2024-06-19T14:46:00Z">
        <w:r w:rsidR="00E65846">
          <w:rPr>
            <w:rStyle w:val="Hypertextovprepojenie"/>
          </w:rPr>
          <w:t xml:space="preserve">minimálnej pomoci </w:t>
        </w:r>
      </w:ins>
      <w:del w:id="29" w:author="Sulíková Soňa" w:date="2024-06-19T14:46:00Z">
        <w:r w:rsidR="007A1746" w:rsidRPr="62300B3D" w:rsidDel="00E65846">
          <w:rPr>
            <w:rStyle w:val="Hypertextovprepojenie"/>
          </w:rPr>
          <w:delText>pomoci de minimis</w:delText>
        </w:r>
      </w:del>
      <w:r>
        <w:rPr>
          <w:rStyle w:val="Hypertextovprepojenie"/>
        </w:rPr>
        <w:fldChar w:fldCharType="end"/>
      </w:r>
      <w:del w:id="30" w:author="Sulíková Soňa" w:date="2024-06-19T14:46:00Z">
        <w:r w:rsidR="007A1746" w:rsidDel="00E65846">
          <w:delText xml:space="preserve"> </w:delText>
        </w:r>
      </w:del>
      <w:r w:rsidR="007A1746">
        <w:t xml:space="preserve">na podporu rozvoja </w:t>
      </w:r>
      <w:ins w:id="31" w:author="Sulíková Soňa" w:date="2024-06-19T14:46:00Z">
        <w:r w:rsidR="00E65846">
          <w:t xml:space="preserve">podnikov a </w:t>
        </w:r>
      </w:ins>
      <w:r w:rsidR="007A1746">
        <w:t xml:space="preserve">bilaterálnych </w:t>
      </w:r>
      <w:ins w:id="32" w:author="Sulíková Soňa" w:date="2024-06-19T14:46:00Z">
        <w:r w:rsidR="00E65846">
          <w:t>partnerstiev</w:t>
        </w:r>
      </w:ins>
      <w:del w:id="33" w:author="Sulíková Soňa" w:date="2024-06-19T14:46:00Z">
        <w:r w:rsidR="007A1746" w:rsidDel="00E65846">
          <w:delText xml:space="preserve">vzťahov v oblasti podnikania a vzdelávania </w:delText>
        </w:r>
        <w:r w:rsidR="00C37F56" w:rsidDel="00E65846">
          <w:delText>v znení dodatku</w:delText>
        </w:r>
      </w:del>
      <w:r w:rsidR="00C37F56">
        <w:t xml:space="preserve"> </w:t>
      </w:r>
      <w:del w:id="34" w:author="Sulíková Soňa" w:date="2024-06-19T14:46:00Z">
        <w:r w:rsidR="00C37F56" w:rsidDel="00E65846">
          <w:delText>č. 1 (</w:delText>
        </w:r>
      </w:del>
      <w:r w:rsidR="00C37F56">
        <w:t>DM-</w:t>
      </w:r>
      <w:ins w:id="35" w:author="Sulíková Soňa" w:date="2024-06-19T14:46:00Z">
        <w:r w:rsidR="00E65846">
          <w:t>22</w:t>
        </w:r>
      </w:ins>
      <w:del w:id="36" w:author="Sulíková Soňa" w:date="2024-06-19T14:46:00Z">
        <w:r w:rsidR="00C37F56" w:rsidDel="00E65846">
          <w:delText>2</w:delText>
        </w:r>
      </w:del>
      <w:r w:rsidR="00C37F56">
        <w:t>/</w:t>
      </w:r>
      <w:ins w:id="37" w:author="Sulíková Soňa" w:date="2024-06-19T14:46:00Z">
        <w:r w:rsidR="00E65846">
          <w:t>2024</w:t>
        </w:r>
      </w:ins>
      <w:del w:id="38" w:author="Sulíková Soňa" w:date="2024-06-19T14:46:00Z">
        <w:r w:rsidR="00C37F56" w:rsidDel="00E65846">
          <w:delText>2020)</w:delText>
        </w:r>
      </w:del>
      <w:ins w:id="39" w:author="Sulíková Soňa" w:date="2024-06-19T14:46:00Z">
        <w:r w:rsidR="00E65846">
          <w:t>)</w:t>
        </w:r>
      </w:ins>
      <w:r w:rsidR="00C37F56">
        <w:t>;</w:t>
      </w:r>
    </w:p>
    <w:p w14:paraId="50ACC1D3" w14:textId="5FBA587A" w:rsidR="007A1746" w:rsidRPr="007A1746" w:rsidRDefault="006635E4" w:rsidP="00836630">
      <w:pPr>
        <w:pStyle w:val="Odsekzoznamu"/>
        <w:numPr>
          <w:ilvl w:val="0"/>
          <w:numId w:val="45"/>
        </w:numPr>
        <w:spacing w:after="120"/>
        <w:jc w:val="both"/>
      </w:pPr>
      <w:hyperlink r:id="rId22">
        <w:r w:rsidR="007A1746" w:rsidRPr="62300B3D">
          <w:rPr>
            <w:rStyle w:val="Hypertextovprepojenie"/>
          </w:rPr>
          <w:t>Komunikačný a dizajnový manuál</w:t>
        </w:r>
      </w:hyperlink>
      <w:r w:rsidR="007A1746">
        <w:t xml:space="preserve"> Grantov EHP a Nórska 2014-2021 </w:t>
      </w:r>
    </w:p>
    <w:p w14:paraId="11ADA33B" w14:textId="3E98E369" w:rsidR="000523C3" w:rsidRDefault="000523C3" w:rsidP="00836630">
      <w:pPr>
        <w:spacing w:after="120"/>
        <w:jc w:val="both"/>
      </w:pPr>
      <w:r>
        <w:t>Tieto dokumenty sú zverejnené na webovej stránke SP</w:t>
      </w:r>
      <w:r w:rsidR="007A1746">
        <w:t>:</w:t>
      </w:r>
      <w:r>
        <w:t xml:space="preserve"> </w:t>
      </w:r>
      <w:ins w:id="40" w:author="Sulíková Soňa" w:date="2024-06-19T14:59:00Z">
        <w:r w:rsidR="00CA7B75">
          <w:fldChar w:fldCharType="begin"/>
        </w:r>
        <w:r w:rsidR="00CA7B75">
          <w:instrText>HYPERLINK "https://www.vyskumnaagentura.sk/sk/o-programe"</w:instrText>
        </w:r>
        <w:r w:rsidR="00CA7B75">
          <w:fldChar w:fldCharType="separate"/>
        </w:r>
        <w:r w:rsidR="00CA7B75" w:rsidRPr="00C22611">
          <w:rPr>
            <w:rStyle w:val="Hypertextovprepojenie"/>
          </w:rPr>
          <w:t>https://www.vyskumnaagentura.sk/sk/o-programe</w:t>
        </w:r>
        <w:r w:rsidR="00CA7B75">
          <w:fldChar w:fldCharType="end"/>
        </w:r>
        <w:r w:rsidR="00CA7B75">
          <w:t xml:space="preserve"> </w:t>
        </w:r>
      </w:ins>
      <w:r>
        <w:t xml:space="preserve">a </w:t>
      </w:r>
      <w:hyperlink r:id="rId23">
        <w:r w:rsidR="008D71D4" w:rsidRPr="62300B3D">
          <w:rPr>
            <w:rStyle w:val="Hypertextovprepojenie"/>
            <w:color w:val="auto"/>
          </w:rPr>
          <w:t>www.eeagrants.sk</w:t>
        </w:r>
      </w:hyperlink>
      <w:r>
        <w:t xml:space="preserve"> a/alebo </w:t>
      </w:r>
      <w:hyperlink r:id="rId24">
        <w:r w:rsidRPr="62300B3D">
          <w:rPr>
            <w:rStyle w:val="Hypertextovprepojenie"/>
          </w:rPr>
          <w:t>www.eeagrants.org</w:t>
        </w:r>
      </w:hyperlink>
      <w:r>
        <w:t>. Správca programu môže v pr</w:t>
      </w:r>
      <w:r w:rsidR="007A1746">
        <w:t>í</w:t>
      </w:r>
      <w:r>
        <w:t>pade potreby zverejňovať informácie v sekcii FAQ (často kladené otázky)</w:t>
      </w:r>
      <w:r w:rsidR="00171091">
        <w:t>,ak relevantné</w:t>
      </w:r>
      <w:r>
        <w:t xml:space="preserve">. </w:t>
      </w:r>
    </w:p>
    <w:p w14:paraId="796475EB" w14:textId="4B9CFD8D" w:rsidR="000523C3" w:rsidRPr="00C21440" w:rsidRDefault="000523C3" w:rsidP="003771C7">
      <w:pPr>
        <w:spacing w:after="120"/>
        <w:jc w:val="both"/>
      </w:pPr>
      <w:r>
        <w:t xml:space="preserve">Správca programu môže byť kontaktovaný e-mailom: </w:t>
      </w:r>
      <w:hyperlink r:id="rId25">
        <w:r w:rsidRPr="62300B3D">
          <w:rPr>
            <w:rStyle w:val="Hypertextovprepojenie"/>
            <w:color w:val="auto"/>
          </w:rPr>
          <w:t>bilateralnyfond@vyskumnaagentura.sk</w:t>
        </w:r>
      </w:hyperlink>
      <w:r>
        <w:t>. Otázky je nutné priradiť k Výzve na podporu Bilaterálnych iniciatív (BIN BF0</w:t>
      </w:r>
      <w:r w:rsidR="00B052CD">
        <w:t>4</w:t>
      </w:r>
      <w:r>
        <w:t>). O</w:t>
      </w:r>
      <w:r w:rsidRPr="62300B3D">
        <w:rPr>
          <w:rFonts w:ascii="Calibri" w:hAnsi="Calibri" w:cs="Calibri"/>
        </w:rPr>
        <w:t xml:space="preserve">tázky prijaté e-mailom budú zodpovedané v priebehu 10 pracovných dní. </w:t>
      </w:r>
    </w:p>
    <w:p w14:paraId="62C50227" w14:textId="04BE77A7" w:rsidR="00637B1B" w:rsidRDefault="007A1746" w:rsidP="003771C7">
      <w:pPr>
        <w:pStyle w:val="Nadpis1"/>
        <w:spacing w:before="0" w:after="120"/>
        <w:ind w:left="426" w:hanging="426"/>
      </w:pPr>
      <w:r>
        <w:lastRenderedPageBreak/>
        <w:t>Pr</w:t>
      </w:r>
      <w:r w:rsidR="00B26589">
        <w:t>íl</w:t>
      </w:r>
      <w:r>
        <w:t>ohy Výzvy</w:t>
      </w:r>
      <w:r w:rsidR="00637B1B">
        <w:t xml:space="preserve"> </w:t>
      </w:r>
    </w:p>
    <w:p w14:paraId="3AF08F13" w14:textId="5D454926" w:rsidR="00637B1B" w:rsidRPr="00D61C93" w:rsidRDefault="007A1746" w:rsidP="003771C7">
      <w:pPr>
        <w:pStyle w:val="Odsekzoznamu"/>
        <w:spacing w:after="120"/>
        <w:ind w:left="1134" w:hanging="1134"/>
        <w:rPr>
          <w:lang w:val="en-GB"/>
        </w:rPr>
      </w:pPr>
      <w:r>
        <w:t>Príloha</w:t>
      </w:r>
      <w:r w:rsidR="00637B1B">
        <w:t xml:space="preserve"> I</w:t>
      </w:r>
      <w:r>
        <w:tab/>
        <w:t>Formulár Žiadosti o príspevok</w:t>
      </w:r>
      <w:r w:rsidR="00637B1B">
        <w:t xml:space="preserve"> (</w:t>
      </w:r>
      <w:r>
        <w:t>iba na čítanie v PDF formáte</w:t>
      </w:r>
      <w:r w:rsidR="00637B1B">
        <w:t>)</w:t>
      </w:r>
    </w:p>
    <w:p w14:paraId="39AD9DE0" w14:textId="5FD38158" w:rsidR="00637B1B" w:rsidRDefault="007A1746" w:rsidP="00637B1B">
      <w:pPr>
        <w:pStyle w:val="Odsekzoznamu"/>
        <w:ind w:left="1134" w:hanging="1134"/>
        <w:rPr>
          <w:lang w:val="en-GB"/>
        </w:rPr>
      </w:pPr>
      <w:r>
        <w:t>Príloha</w:t>
      </w:r>
      <w:r w:rsidR="00637B1B">
        <w:t xml:space="preserve"> II</w:t>
      </w:r>
      <w:r>
        <w:tab/>
        <w:t>Výberové kritériá a výberový proces</w:t>
      </w:r>
    </w:p>
    <w:p w14:paraId="548E6946" w14:textId="595C9385" w:rsidR="00637B1B" w:rsidRPr="00D61C93" w:rsidRDefault="007A1746" w:rsidP="00637B1B">
      <w:pPr>
        <w:pStyle w:val="Odsekzoznamu"/>
        <w:ind w:left="1134" w:hanging="1134"/>
        <w:rPr>
          <w:lang w:val="en-GB"/>
        </w:rPr>
      </w:pPr>
      <w:r>
        <w:t>Príloha</w:t>
      </w:r>
      <w:r w:rsidR="00637B1B">
        <w:t xml:space="preserve"> III</w:t>
      </w:r>
      <w:r>
        <w:tab/>
        <w:t>Vyhlásenie o partnerstve</w:t>
      </w:r>
    </w:p>
    <w:p w14:paraId="76698688" w14:textId="22C96DBE" w:rsidR="00637B1B" w:rsidRPr="00AB1A38" w:rsidRDefault="007A1746" w:rsidP="00637B1B">
      <w:pPr>
        <w:pStyle w:val="Odsekzoznamu"/>
        <w:ind w:left="1134" w:hanging="1134"/>
        <w:rPr>
          <w:lang w:val="en-GB"/>
        </w:rPr>
      </w:pPr>
      <w:r>
        <w:t>Príloha</w:t>
      </w:r>
      <w:r w:rsidR="00637B1B">
        <w:t xml:space="preserve"> IV</w:t>
      </w:r>
      <w:r>
        <w:tab/>
        <w:t>Vyhlásenie žiadateľa</w:t>
      </w:r>
      <w:r w:rsidR="00637B1B" w:rsidRPr="62300B3D">
        <w:rPr>
          <w:i/>
          <w:iCs/>
        </w:rPr>
        <w:t xml:space="preserve"> </w:t>
      </w:r>
    </w:p>
    <w:p w14:paraId="25006A60" w14:textId="7639C258" w:rsidR="00637B1B" w:rsidRDefault="007A1746" w:rsidP="00637B1B">
      <w:pPr>
        <w:pStyle w:val="Odsekzoznamu"/>
        <w:ind w:left="1134" w:hanging="1134"/>
        <w:rPr>
          <w:lang w:val="en-GB"/>
        </w:rPr>
      </w:pPr>
      <w:r>
        <w:t>Príloha</w:t>
      </w:r>
      <w:r w:rsidR="00637B1B">
        <w:t xml:space="preserve"> V</w:t>
      </w:r>
      <w:r>
        <w:tab/>
        <w:t>Vyhlásenie partnera</w:t>
      </w:r>
      <w:r w:rsidR="00637B1B">
        <w:t xml:space="preserve"> </w:t>
      </w:r>
    </w:p>
    <w:p w14:paraId="0E7159E5" w14:textId="1C254FB7" w:rsidR="00B93296" w:rsidRPr="00B93296" w:rsidRDefault="007A1746" w:rsidP="00B93296">
      <w:pPr>
        <w:pStyle w:val="Odsekzoznamu"/>
        <w:ind w:left="1134" w:hanging="1134"/>
        <w:rPr>
          <w:lang w:val="en-GB"/>
        </w:rPr>
      </w:pPr>
      <w:r>
        <w:t>Príloha</w:t>
      </w:r>
      <w:r w:rsidR="00637B1B">
        <w:t xml:space="preserve"> VI</w:t>
      </w:r>
      <w:r>
        <w:tab/>
        <w:t>Vyhlásenie o nehospodárskej činnosti</w:t>
      </w:r>
    </w:p>
    <w:sectPr w:rsidR="00B93296" w:rsidRPr="00B93296" w:rsidSect="00283FAB">
      <w:headerReference w:type="default" r:id="rId26"/>
      <w:footerReference w:type="default" r:id="rId27"/>
      <w:headerReference w:type="first" r:id="rId28"/>
      <w:footerReference w:type="first" r:id="rId29"/>
      <w:type w:val="continuous"/>
      <w:pgSz w:w="11906" w:h="16838"/>
      <w:pgMar w:top="1560" w:right="1417" w:bottom="851"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179DF5" w16cex:dateUtc="2023-02-14T13:35:34.038Z"/>
</w16cex:commentsExtensible>
</file>

<file path=word/commentsIds.xml><?xml version="1.0" encoding="utf-8"?>
<w16cid:commentsIds xmlns:mc="http://schemas.openxmlformats.org/markup-compatibility/2006" xmlns:w16cid="http://schemas.microsoft.com/office/word/2016/wordml/cid" mc:Ignorable="w16cid">
  <w16cid:commentId w16cid:paraId="5D1C38D0" w16cid:durableId="09179D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48F9" w14:textId="77777777" w:rsidR="006635E4" w:rsidRDefault="006635E4" w:rsidP="008F5C81">
      <w:pPr>
        <w:spacing w:after="0" w:line="240" w:lineRule="auto"/>
      </w:pPr>
      <w:r>
        <w:separator/>
      </w:r>
    </w:p>
  </w:endnote>
  <w:endnote w:type="continuationSeparator" w:id="0">
    <w:p w14:paraId="70EDAD7D" w14:textId="77777777" w:rsidR="006635E4" w:rsidRDefault="006635E4" w:rsidP="008F5C81">
      <w:pPr>
        <w:spacing w:after="0" w:line="240" w:lineRule="auto"/>
      </w:pPr>
      <w:r>
        <w:continuationSeparator/>
      </w:r>
    </w:p>
  </w:endnote>
  <w:endnote w:type="continuationNotice" w:id="1">
    <w:p w14:paraId="5FA6B518" w14:textId="77777777" w:rsidR="006635E4" w:rsidRDefault="00663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D788" w14:textId="73AC1C16" w:rsidR="00CF799A" w:rsidRDefault="00CF799A" w:rsidP="008F5C81">
    <w:pPr>
      <w:pStyle w:val="Pta"/>
      <w:jc w:val="right"/>
    </w:pPr>
    <w:r>
      <w:fldChar w:fldCharType="begin"/>
    </w:r>
    <w:r>
      <w:instrText xml:space="preserve"> PAGE   \* MERGEFORMAT </w:instrText>
    </w:r>
    <w:r>
      <w:fldChar w:fldCharType="separate"/>
    </w:r>
    <w:r w:rsidR="00B02B81">
      <w:rPr>
        <w:noProof/>
      </w:rPr>
      <w:t>2</w:t>
    </w:r>
    <w:r>
      <w:fldChar w:fldCharType="end"/>
    </w:r>
    <w:r w:rsidR="62300B3D">
      <w:t>/</w:t>
    </w:r>
    <w:r w:rsidR="006635E4">
      <w:fldChar w:fldCharType="begin"/>
    </w:r>
    <w:r w:rsidR="006635E4">
      <w:instrText>NUMPAGES   \* MERGEFORMAT</w:instrText>
    </w:r>
    <w:r w:rsidR="006635E4">
      <w:fldChar w:fldCharType="separate"/>
    </w:r>
    <w:r w:rsidR="00B02B81">
      <w:rPr>
        <w:noProof/>
      </w:rPr>
      <w:t>7</w:t>
    </w:r>
    <w:r w:rsidR="006635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C2E0" w14:textId="77777777" w:rsidR="00CF799A" w:rsidRDefault="00CF799A" w:rsidP="008F5C81">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FA29E" w14:textId="77777777" w:rsidR="006635E4" w:rsidRDefault="006635E4" w:rsidP="008F5C81">
      <w:pPr>
        <w:spacing w:after="0" w:line="240" w:lineRule="auto"/>
      </w:pPr>
      <w:r>
        <w:separator/>
      </w:r>
    </w:p>
  </w:footnote>
  <w:footnote w:type="continuationSeparator" w:id="0">
    <w:p w14:paraId="4CC2BEC9" w14:textId="77777777" w:rsidR="006635E4" w:rsidRDefault="006635E4" w:rsidP="008F5C81">
      <w:pPr>
        <w:spacing w:after="0" w:line="240" w:lineRule="auto"/>
      </w:pPr>
      <w:r>
        <w:continuationSeparator/>
      </w:r>
    </w:p>
  </w:footnote>
  <w:footnote w:type="continuationNotice" w:id="1">
    <w:p w14:paraId="29B85939" w14:textId="77777777" w:rsidR="006635E4" w:rsidRDefault="006635E4">
      <w:pPr>
        <w:spacing w:after="0" w:line="240" w:lineRule="auto"/>
      </w:pPr>
    </w:p>
  </w:footnote>
  <w:footnote w:id="2">
    <w:p w14:paraId="5BD97B3B" w14:textId="307C9BCE" w:rsidR="00CD23B7" w:rsidRDefault="00CD23B7" w:rsidP="00A557C2">
      <w:pPr>
        <w:pStyle w:val="Textpoznmkypodiarou"/>
        <w:ind w:left="142" w:hanging="142"/>
        <w:jc w:val="both"/>
      </w:pPr>
      <w:r w:rsidRPr="00CD23B7">
        <w:rPr>
          <w:rStyle w:val="Odkaznapoznmkupodiarou"/>
          <w:sz w:val="18"/>
          <w:szCs w:val="18"/>
        </w:rPr>
        <w:footnoteRef/>
      </w:r>
      <w:r w:rsidR="62300B3D" w:rsidRPr="00CD23B7">
        <w:rPr>
          <w:sz w:val="18"/>
          <w:szCs w:val="18"/>
        </w:rPr>
        <w:t xml:space="preserve"> </w:t>
      </w:r>
      <w:r>
        <w:rPr>
          <w:sz w:val="18"/>
          <w:szCs w:val="18"/>
        </w:rPr>
        <w:tab/>
      </w:r>
      <w:r w:rsidR="62300B3D" w:rsidRPr="00CD23B7">
        <w:rPr>
          <w:sz w:val="18"/>
          <w:szCs w:val="18"/>
        </w:rPr>
        <w:t xml:space="preserve">V prípade iniciatív (ako sú networkingové, B2B a podobné podujatia) organizované </w:t>
      </w:r>
      <w:r w:rsidR="62300B3D">
        <w:rPr>
          <w:sz w:val="18"/>
          <w:szCs w:val="18"/>
        </w:rPr>
        <w:t>DPP</w:t>
      </w:r>
      <w:r w:rsidR="62300B3D" w:rsidRPr="00CD23B7">
        <w:rPr>
          <w:sz w:val="18"/>
          <w:szCs w:val="18"/>
        </w:rPr>
        <w:t xml:space="preserve"> alebo </w:t>
      </w:r>
      <w:r w:rsidR="62300B3D">
        <w:rPr>
          <w:sz w:val="18"/>
          <w:szCs w:val="18"/>
        </w:rPr>
        <w:t>SP</w:t>
      </w:r>
      <w:r w:rsidR="62300B3D" w:rsidRPr="00CD23B7">
        <w:rPr>
          <w:sz w:val="18"/>
          <w:szCs w:val="18"/>
        </w:rPr>
        <w:t xml:space="preserve"> sa geografická oblasť na rea</w:t>
      </w:r>
      <w:r w:rsidR="62300B3D">
        <w:rPr>
          <w:sz w:val="18"/>
          <w:szCs w:val="18"/>
        </w:rPr>
        <w:t>l</w:t>
      </w:r>
      <w:r w:rsidR="62300B3D" w:rsidRPr="00CD23B7">
        <w:rPr>
          <w:sz w:val="18"/>
          <w:szCs w:val="18"/>
        </w:rPr>
        <w:t>izáciu inici</w:t>
      </w:r>
      <w:r w:rsidR="62300B3D">
        <w:rPr>
          <w:sz w:val="18"/>
          <w:szCs w:val="18"/>
        </w:rPr>
        <w:t>a</w:t>
      </w:r>
      <w:r w:rsidR="62300B3D" w:rsidRPr="00CD23B7">
        <w:rPr>
          <w:sz w:val="18"/>
          <w:szCs w:val="18"/>
        </w:rPr>
        <w:t xml:space="preserve">tívy vzťahuje aj na ostatné prijímateľské </w:t>
      </w:r>
      <w:r w:rsidR="62300B3D">
        <w:rPr>
          <w:sz w:val="18"/>
          <w:szCs w:val="18"/>
        </w:rPr>
        <w:t xml:space="preserve">štáty Grantov EHP a Nórska. Zoznam všetkých prijímateľských štátov nájdete </w:t>
      </w:r>
      <w:hyperlink r:id="rId1" w:history="1">
        <w:r w:rsidR="62300B3D" w:rsidRPr="00CD23B7">
          <w:rPr>
            <w:rStyle w:val="Hypertextovprepojenie"/>
            <w:sz w:val="18"/>
            <w:szCs w:val="18"/>
          </w:rPr>
          <w:t>tu</w:t>
        </w:r>
      </w:hyperlink>
      <w:r w:rsidR="62300B3D">
        <w:rPr>
          <w:sz w:val="18"/>
          <w:szCs w:val="18"/>
        </w:rPr>
        <w:t xml:space="preserve">. </w:t>
      </w:r>
    </w:p>
  </w:footnote>
  <w:footnote w:id="3">
    <w:p w14:paraId="1012A442" w14:textId="43DFF1B9" w:rsidR="000E5B2D" w:rsidRPr="000E5B2D" w:rsidRDefault="000E5B2D" w:rsidP="000E5B2D">
      <w:pPr>
        <w:pStyle w:val="Textpoznmkypodiarou"/>
        <w:ind w:left="142" w:hanging="142"/>
        <w:rPr>
          <w:sz w:val="18"/>
          <w:szCs w:val="18"/>
        </w:rPr>
      </w:pPr>
      <w:r w:rsidRPr="000E5B2D">
        <w:rPr>
          <w:rStyle w:val="Odkaznapoznmkupodiarou"/>
          <w:sz w:val="18"/>
          <w:szCs w:val="18"/>
        </w:rPr>
        <w:footnoteRef/>
      </w:r>
      <w:r w:rsidR="62300B3D" w:rsidRPr="000E5B2D">
        <w:rPr>
          <w:sz w:val="18"/>
          <w:szCs w:val="18"/>
        </w:rPr>
        <w:t xml:space="preserve"> </w:t>
      </w:r>
      <w:r>
        <w:rPr>
          <w:sz w:val="18"/>
          <w:szCs w:val="18"/>
        </w:rPr>
        <w:tab/>
      </w:r>
      <w:r w:rsidR="62300B3D" w:rsidRPr="000E5B2D">
        <w:rPr>
          <w:sz w:val="18"/>
          <w:szCs w:val="18"/>
        </w:rPr>
        <w:t xml:space="preserve">Neplatí v prípade účasti na networkingových, B2B alebo podobných podujatiach organizovaných DPP alebo SP. </w:t>
      </w:r>
    </w:p>
  </w:footnote>
  <w:footnote w:id="4">
    <w:p w14:paraId="3502AC09" w14:textId="77559B2E" w:rsidR="00233BB5" w:rsidRPr="00CE4298" w:rsidRDefault="00233BB5" w:rsidP="00233BB5">
      <w:pPr>
        <w:pStyle w:val="Textpoznmkypodiarou"/>
        <w:ind w:left="284" w:hanging="284"/>
        <w:jc w:val="both"/>
        <w:rPr>
          <w:color w:val="FF0000"/>
          <w:sz w:val="18"/>
          <w:szCs w:val="18"/>
          <w:lang w:val="en-GB"/>
        </w:rPr>
      </w:pPr>
      <w:r w:rsidRPr="00E04E78">
        <w:rPr>
          <w:rStyle w:val="Odkaznapoznmkupodiarou"/>
          <w:sz w:val="18"/>
          <w:szCs w:val="18"/>
          <w:lang w:val="en-GB"/>
        </w:rPr>
        <w:footnoteRef/>
      </w:r>
      <w:r w:rsidR="62300B3D" w:rsidRPr="00E04E78">
        <w:rPr>
          <w:sz w:val="18"/>
          <w:szCs w:val="18"/>
          <w:lang w:val="en-GB"/>
        </w:rPr>
        <w:t xml:space="preserve"> </w:t>
      </w:r>
      <w:r>
        <w:rPr>
          <w:sz w:val="18"/>
          <w:szCs w:val="18"/>
          <w:lang w:val="en-GB"/>
        </w:rPr>
        <w:tab/>
      </w:r>
      <w:r w:rsidR="62300B3D" w:rsidRPr="009D73F4">
        <w:rPr>
          <w:sz w:val="18"/>
          <w:szCs w:val="18"/>
          <w:lang w:val="en-GB"/>
        </w:rPr>
        <w:t xml:space="preserve">Nariadenia pre implementáciu finančného mechanizmu EHP 2014-2021 a Nariadenia pre implementáciu Nórskeho finančného mechanizmu 2014-2021. </w:t>
      </w:r>
    </w:p>
  </w:footnote>
  <w:footnote w:id="5">
    <w:p w14:paraId="0D204BDC" w14:textId="778140F7" w:rsidR="00233BB5" w:rsidRPr="00EE1C88" w:rsidRDefault="00233BB5" w:rsidP="00233BB5">
      <w:pPr>
        <w:spacing w:after="0" w:line="240" w:lineRule="auto"/>
        <w:ind w:left="284" w:hanging="284"/>
        <w:jc w:val="both"/>
        <w:rPr>
          <w:sz w:val="18"/>
          <w:szCs w:val="18"/>
          <w:lang w:val="en-GB"/>
        </w:rPr>
      </w:pPr>
      <w:r w:rsidRPr="00EE1C88">
        <w:rPr>
          <w:rStyle w:val="Odkaznapoznmkupodiarou"/>
          <w:sz w:val="18"/>
          <w:szCs w:val="18"/>
        </w:rPr>
        <w:footnoteRef/>
      </w:r>
      <w:r w:rsidRPr="00EE1C88">
        <w:rPr>
          <w:sz w:val="18"/>
          <w:szCs w:val="18"/>
        </w:rPr>
        <w:t xml:space="preserve"> </w:t>
      </w:r>
      <w:r w:rsidRPr="00EE1C88">
        <w:rPr>
          <w:sz w:val="18"/>
          <w:szCs w:val="18"/>
        </w:rPr>
        <w:tab/>
      </w:r>
      <w:r w:rsidR="00EE1C88" w:rsidRPr="00EE1C88">
        <w:rPr>
          <w:sz w:val="18"/>
          <w:szCs w:val="18"/>
          <w:lang w:val="en-GB"/>
        </w:rPr>
        <w:t>Majúc na zreteli princíp proporcionality</w:t>
      </w:r>
      <w:r w:rsidR="00EE1C88" w:rsidRPr="00EE1C88">
        <w:rPr>
          <w:sz w:val="18"/>
          <w:szCs w:val="18"/>
        </w:rPr>
        <w:t xml:space="preserve">, cestovné náhrady sa </w:t>
      </w:r>
      <w:r w:rsidR="00EE1C88" w:rsidRPr="00EE1C88">
        <w:rPr>
          <w:sz w:val="18"/>
          <w:szCs w:val="18"/>
          <w:lang w:val="en-GB"/>
        </w:rPr>
        <w:t xml:space="preserve">počítajú ako paušálna suma. Príspevok na cestovné náklady sa počíta ako jednotkové náklady na základe vzdialeností. Ďalší </w:t>
      </w:r>
      <w:r w:rsidR="00EE1C88" w:rsidRPr="00EE1C88">
        <w:rPr>
          <w:sz w:val="18"/>
          <w:szCs w:val="18"/>
        </w:rPr>
        <w:t>p</w:t>
      </w:r>
      <w:r w:rsidR="00EE1C88" w:rsidRPr="00EE1C88">
        <w:rPr>
          <w:sz w:val="18"/>
          <w:szCs w:val="18"/>
          <w:lang w:val="en-GB"/>
        </w:rPr>
        <w:t xml:space="preserve">opis osobitných pravidiel pre </w:t>
      </w:r>
      <w:r w:rsidR="00EE1C88" w:rsidRPr="00EE1C88">
        <w:rPr>
          <w:sz w:val="18"/>
          <w:szCs w:val="18"/>
        </w:rPr>
        <w:t>náhrady a</w:t>
      </w:r>
      <w:r w:rsidR="00EE1C88" w:rsidRPr="00EE1C88">
        <w:rPr>
          <w:sz w:val="18"/>
          <w:szCs w:val="18"/>
          <w:lang w:val="en-GB"/>
        </w:rPr>
        <w:t xml:space="preserve"> cestovné náklady sa nachádza v </w:t>
      </w:r>
      <w:r w:rsidR="00EE1C88" w:rsidRPr="00EE1C88">
        <w:rPr>
          <w:sz w:val="18"/>
          <w:szCs w:val="18"/>
        </w:rPr>
        <w:t>P</w:t>
      </w:r>
      <w:r w:rsidR="00EE1C88" w:rsidRPr="00EE1C88">
        <w:rPr>
          <w:sz w:val="18"/>
          <w:szCs w:val="18"/>
          <w:lang w:val="en-GB"/>
        </w:rPr>
        <w:t xml:space="preserve">rílohe 5 </w:t>
      </w:r>
      <w:r w:rsidR="00EE1C88" w:rsidRPr="00EE1C88">
        <w:rPr>
          <w:sz w:val="18"/>
          <w:szCs w:val="18"/>
        </w:rPr>
        <w:t>Príučky pre Bilaterálny Fond</w:t>
      </w:r>
      <w:r w:rsidR="00EE1C88">
        <w:rPr>
          <w:rStyle w:val="Hypertextovprepojenie"/>
          <w:color w:val="FF0000"/>
          <w:sz w:val="18"/>
          <w:szCs w:val="18"/>
          <w:u w:val="none"/>
          <w:lang w:val="en-GB"/>
        </w:rPr>
        <w:t xml:space="preserve"> </w:t>
      </w:r>
      <w:r w:rsidR="00EE1C88" w:rsidRPr="00EE1C88">
        <w:rPr>
          <w:rStyle w:val="Hypertextovprepojenie"/>
          <w:color w:val="auto"/>
          <w:sz w:val="18"/>
          <w:szCs w:val="18"/>
          <w:u w:val="none"/>
          <w:lang w:val="en-GB"/>
        </w:rPr>
        <w:t>(</w:t>
      </w:r>
      <w:hyperlink r:id="rId2" w:history="1">
        <w:r w:rsidR="006B6139" w:rsidRPr="00C930A0">
          <w:rPr>
            <w:rStyle w:val="Hypertextovprepojenie"/>
            <w:sz w:val="18"/>
            <w:szCs w:val="18"/>
            <w:lang w:val="en-GB"/>
          </w:rPr>
          <w:t>https://www.eeagrants.sk/programy/fond-pre-bilateralne-vztahy/dokumenty/</w:t>
        </w:r>
      </w:hyperlink>
      <w:r w:rsidR="006B6139">
        <w:rPr>
          <w:rStyle w:val="Hypertextovprepojenie"/>
          <w:color w:val="auto"/>
          <w:sz w:val="18"/>
          <w:szCs w:val="18"/>
          <w:u w:val="none"/>
          <w:lang w:val="en-GB"/>
        </w:rPr>
        <w:t xml:space="preserve"> </w:t>
      </w:r>
      <w:r w:rsidR="00EE1C88" w:rsidRPr="00EE1C88">
        <w:rPr>
          <w:rStyle w:val="Hypertextovprepojenie"/>
          <w:color w:val="auto"/>
          <w:sz w:val="18"/>
          <w:szCs w:val="18"/>
          <w:u w:val="none"/>
          <w:lang w:val="en-GB"/>
        </w:rPr>
        <w:t>).</w:t>
      </w:r>
    </w:p>
  </w:footnote>
  <w:footnote w:id="6">
    <w:p w14:paraId="35713331" w14:textId="56734AF3" w:rsidR="00654DBD" w:rsidRPr="009E126D" w:rsidRDefault="00654DBD" w:rsidP="009E126D">
      <w:pPr>
        <w:spacing w:after="0"/>
        <w:ind w:left="142" w:hanging="142"/>
        <w:jc w:val="both"/>
        <w:rPr>
          <w:rFonts w:cstheme="minorHAnsi"/>
          <w:sz w:val="18"/>
          <w:szCs w:val="18"/>
        </w:rPr>
      </w:pPr>
      <w:r w:rsidRPr="009E126D">
        <w:rPr>
          <w:rStyle w:val="Odkaznapoznmkupodiarou"/>
          <w:rFonts w:cstheme="minorHAnsi"/>
          <w:sz w:val="18"/>
          <w:szCs w:val="18"/>
        </w:rPr>
        <w:footnoteRef/>
      </w:r>
      <w:r w:rsidR="00836630" w:rsidRPr="009E126D">
        <w:rPr>
          <w:rFonts w:cstheme="minorHAnsi"/>
          <w:sz w:val="18"/>
          <w:szCs w:val="18"/>
        </w:rPr>
        <w:t xml:space="preserve"> </w:t>
      </w:r>
      <w:r w:rsidR="00B26589" w:rsidRPr="009E126D">
        <w:rPr>
          <w:rFonts w:cstheme="minorHAnsi"/>
          <w:sz w:val="18"/>
          <w:szCs w:val="18"/>
          <w:lang w:val="en-US"/>
        </w:rPr>
        <w:t>SP</w:t>
      </w:r>
      <w:r w:rsidR="00B26589" w:rsidRPr="009E126D">
        <w:rPr>
          <w:rFonts w:cstheme="minorHAnsi"/>
          <w:sz w:val="18"/>
          <w:szCs w:val="18"/>
        </w:rPr>
        <w:t xml:space="preserve"> žiadateľom odporúča, aby si pozorne prečítali </w:t>
      </w:r>
      <w:hyperlink r:id="rId3" w:history="1">
        <w:r w:rsidR="00B26589" w:rsidRPr="009E126D">
          <w:rPr>
            <w:rStyle w:val="Hypertextovprepojenie"/>
            <w:rFonts w:cstheme="minorHAnsi"/>
            <w:color w:val="auto"/>
            <w:sz w:val="18"/>
            <w:szCs w:val="18"/>
          </w:rPr>
          <w:t>Metodické usmernenie – Prípady nepodliehajúce pravidlám v oblasti štátnej pomoci</w:t>
        </w:r>
      </w:hyperlink>
      <w:r w:rsidR="00B26589" w:rsidRPr="009E126D">
        <w:rPr>
          <w:rFonts w:cstheme="minorHAnsi"/>
          <w:sz w:val="18"/>
          <w:szCs w:val="18"/>
        </w:rPr>
        <w:t xml:space="preserve"> vydané Protimonopolným úradom Slovenskej republiky a </w:t>
      </w:r>
      <w:r w:rsidR="003771C7" w:rsidRPr="009E126D">
        <w:rPr>
          <w:rFonts w:cstheme="minorHAnsi"/>
          <w:sz w:val="18"/>
          <w:szCs w:val="18"/>
        </w:rPr>
        <w:t>Vyhláška</w:t>
      </w:r>
      <w:r w:rsidR="00B26589" w:rsidRPr="009E126D">
        <w:rPr>
          <w:rFonts w:cstheme="minorHAnsi"/>
          <w:sz w:val="18"/>
          <w:szCs w:val="18"/>
        </w:rPr>
        <w:t xml:space="preserve"> Komisie </w:t>
      </w:r>
      <w:r w:rsidR="003771C7" w:rsidRPr="009E126D">
        <w:rPr>
          <w:rFonts w:cstheme="minorHAnsi"/>
          <w:sz w:val="18"/>
          <w:szCs w:val="18"/>
        </w:rPr>
        <w:t xml:space="preserve">o </w:t>
      </w:r>
      <w:r w:rsidR="00B26589" w:rsidRPr="009E126D">
        <w:rPr>
          <w:rFonts w:cstheme="minorHAnsi"/>
          <w:sz w:val="18"/>
          <w:szCs w:val="18"/>
        </w:rPr>
        <w:t xml:space="preserve">pojme </w:t>
      </w:r>
      <w:r w:rsidR="00836630" w:rsidRPr="009E126D">
        <w:rPr>
          <w:rFonts w:cstheme="minorHAnsi"/>
          <w:sz w:val="18"/>
          <w:szCs w:val="18"/>
        </w:rPr>
        <w:t>Š</w:t>
      </w:r>
      <w:r w:rsidR="00B26589" w:rsidRPr="009E126D">
        <w:rPr>
          <w:rFonts w:cstheme="minorHAnsi"/>
          <w:sz w:val="18"/>
          <w:szCs w:val="18"/>
        </w:rPr>
        <w:t>tátna pomoc podľa článku 107</w:t>
      </w:r>
      <w:r w:rsidR="00836630" w:rsidRPr="009E126D">
        <w:rPr>
          <w:rFonts w:cstheme="minorHAnsi"/>
          <w:sz w:val="18"/>
          <w:szCs w:val="18"/>
        </w:rPr>
        <w:t xml:space="preserve"> (1)</w:t>
      </w:r>
      <w:r w:rsidR="00B26589" w:rsidRPr="009E126D">
        <w:rPr>
          <w:rFonts w:cstheme="minorHAnsi"/>
          <w:sz w:val="18"/>
          <w:szCs w:val="18"/>
        </w:rPr>
        <w:t xml:space="preserve"> Zmluvy o fungovaní Európskej únie </w:t>
      </w:r>
      <w:r w:rsidR="00836630" w:rsidRPr="009E126D">
        <w:rPr>
          <w:rFonts w:cstheme="minorHAnsi"/>
          <w:sz w:val="18"/>
          <w:szCs w:val="18"/>
        </w:rPr>
        <w:t>(</w:t>
      </w:r>
      <w:hyperlink r:id="rId4" w:history="1">
        <w:r w:rsidR="00B26589" w:rsidRPr="009E126D">
          <w:rPr>
            <w:rStyle w:val="Hypertextovprepojenie"/>
            <w:rFonts w:cstheme="minorHAnsi"/>
            <w:color w:val="auto"/>
            <w:sz w:val="18"/>
            <w:szCs w:val="18"/>
            <w:lang w:val="en-US"/>
          </w:rPr>
          <w:t>Commission Notice on the notion of State aid as referred to in Article 107(1) of the Treaty on the Functioning of the European Union</w:t>
        </w:r>
      </w:hyperlink>
      <w:r w:rsidR="00836630" w:rsidRPr="009E126D">
        <w:rPr>
          <w:rStyle w:val="Hypertextovprepojenie"/>
          <w:rFonts w:cstheme="minorHAnsi"/>
          <w:color w:val="auto"/>
          <w:sz w:val="18"/>
          <w:szCs w:val="18"/>
          <w:lang w:val="en-US"/>
        </w:rPr>
        <w:t>)</w:t>
      </w:r>
      <w:r w:rsidR="00B26589" w:rsidRPr="009E126D">
        <w:rPr>
          <w:rFonts w:cstheme="minorHAnsi"/>
          <w:sz w:val="18"/>
          <w:szCs w:val="18"/>
        </w:rPr>
        <w:t>. Oba dokumenty vysvetľujú, čo</w:t>
      </w:r>
      <w:r w:rsidR="00836630" w:rsidRPr="009E126D">
        <w:rPr>
          <w:rFonts w:cstheme="minorHAnsi"/>
          <w:sz w:val="18"/>
          <w:szCs w:val="18"/>
        </w:rPr>
        <w:t xml:space="preserve"> sú</w:t>
      </w:r>
      <w:r w:rsidR="00B26589" w:rsidRPr="009E126D">
        <w:rPr>
          <w:rFonts w:cstheme="minorHAnsi"/>
          <w:sz w:val="18"/>
          <w:szCs w:val="18"/>
        </w:rPr>
        <w:t xml:space="preserve"> chápané ako činno</w:t>
      </w:r>
      <w:r w:rsidR="009E126D" w:rsidRPr="009E126D">
        <w:rPr>
          <w:rFonts w:cstheme="minorHAnsi"/>
          <w:sz w:val="18"/>
          <w:szCs w:val="18"/>
        </w:rPr>
        <w:t>sti nehospodárskeho charakteru.</w:t>
      </w:r>
    </w:p>
  </w:footnote>
  <w:footnote w:id="7">
    <w:p w14:paraId="27F19405" w14:textId="77777777" w:rsidR="00124574" w:rsidRPr="008B79FA" w:rsidRDefault="00124574" w:rsidP="009E126D">
      <w:pPr>
        <w:pStyle w:val="Textpoznmkypodiarou"/>
        <w:ind w:left="142" w:hanging="142"/>
        <w:jc w:val="both"/>
        <w:rPr>
          <w:sz w:val="18"/>
          <w:szCs w:val="18"/>
        </w:rPr>
      </w:pPr>
      <w:r w:rsidRPr="009E126D">
        <w:rPr>
          <w:rStyle w:val="Odkaznapoznmkupodiarou"/>
          <w:sz w:val="18"/>
          <w:szCs w:val="18"/>
        </w:rPr>
        <w:footnoteRef/>
      </w:r>
      <w:r w:rsidR="62300B3D" w:rsidRPr="009E126D">
        <w:rPr>
          <w:sz w:val="18"/>
          <w:szCs w:val="18"/>
        </w:rPr>
        <w:t xml:space="preserve"> </w:t>
      </w:r>
      <w:r w:rsidRPr="009E126D">
        <w:rPr>
          <w:sz w:val="18"/>
          <w:szCs w:val="18"/>
        </w:rPr>
        <w:tab/>
      </w:r>
      <w:r w:rsidR="62300B3D" w:rsidRPr="009E126D">
        <w:rPr>
          <w:sz w:val="18"/>
          <w:szCs w:val="18"/>
        </w:rPr>
        <w:t>Vyhlásenie o partnerstve môže podpísať ktorákoľvek osoba reprezentujúca organizáciu, oprávnená v mene organizácie uzavrieť takéto partnerstvo. Postačuje podpísaná naskenovaná verzia. Ak partner žiada o finančný príspevok, Partnerská dohoda bude uzatvorená po schválení iniciatívy, avšak pred jej samotnou implementáciou.</w:t>
      </w:r>
    </w:p>
  </w:footnote>
  <w:footnote w:id="8">
    <w:p w14:paraId="6BFAD71E" w14:textId="4147969C" w:rsidR="008153EB" w:rsidRPr="00B32BA9" w:rsidRDefault="008153EB">
      <w:pPr>
        <w:pStyle w:val="Textpoznmkypodiarou"/>
        <w:rPr>
          <w:sz w:val="18"/>
          <w:szCs w:val="18"/>
        </w:rPr>
      </w:pPr>
      <w:r w:rsidRPr="00B32BA9">
        <w:rPr>
          <w:rStyle w:val="Odkaznapoznmkupodiarou"/>
          <w:sz w:val="18"/>
          <w:szCs w:val="18"/>
        </w:rPr>
        <w:footnoteRef/>
      </w:r>
      <w:r w:rsidR="62300B3D" w:rsidRPr="00B32BA9">
        <w:rPr>
          <w:sz w:val="18"/>
          <w:szCs w:val="18"/>
        </w:rPr>
        <w:t xml:space="preserve"> Platí pre partnerov iniciatívy s finančnou účasťou.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0A73" w14:textId="43FE8954" w:rsidR="00CF799A" w:rsidRDefault="00CF799A" w:rsidP="002F34C1">
    <w:pPr>
      <w:ind w:left="4253"/>
    </w:pPr>
    <w:r>
      <w:rPr>
        <w:rFonts w:ascii="Times New Roman" w:hAnsi="Times New Roman" w:cs="Times New Roman"/>
        <w:noProof/>
        <w:sz w:val="24"/>
        <w:szCs w:val="24"/>
        <w:lang w:eastAsia="sk-SK"/>
      </w:rPr>
      <w:drawing>
        <wp:anchor distT="36576" distB="36576" distL="36576" distR="36576" simplePos="0" relativeHeight="251659264" behindDoc="0" locked="0" layoutInCell="1" allowOverlap="1" wp14:anchorId="7AF4FD41" wp14:editId="23A4B26E">
          <wp:simplePos x="0" y="0"/>
          <wp:positionH relativeFrom="margin">
            <wp:align>left</wp:align>
          </wp:positionH>
          <wp:positionV relativeFrom="paragraph">
            <wp:posOffset>-30480</wp:posOffset>
          </wp:positionV>
          <wp:extent cx="1390689" cy="571273"/>
          <wp:effectExtent l="0" t="0" r="0" b="635"/>
          <wp:wrapNone/>
          <wp:docPr id="1" name="Obrázok 1"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and-Norway_grants@4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89" cy="57127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k-SK"/>
      </w:rPr>
      <w:drawing>
        <wp:anchor distT="36576" distB="36576" distL="36576" distR="36576" simplePos="0" relativeHeight="251660288" behindDoc="0" locked="0" layoutInCell="1" allowOverlap="1" wp14:anchorId="50BC28E5" wp14:editId="5D79AB50">
          <wp:simplePos x="0" y="0"/>
          <wp:positionH relativeFrom="margin">
            <wp:align>right</wp:align>
          </wp:positionH>
          <wp:positionV relativeFrom="paragraph">
            <wp:posOffset>85090</wp:posOffset>
          </wp:positionV>
          <wp:extent cx="1031875" cy="361315"/>
          <wp:effectExtent l="0" t="0" r="0" b="635"/>
          <wp:wrapNone/>
          <wp:docPr id="2" name="Obrázok 2"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1875" cy="361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307ADF4" w14:textId="77777777" w:rsidR="00CF799A" w:rsidRDefault="00CF799A" w:rsidP="00E9785D">
    <w:pPr>
      <w:pStyle w:val="Hlavika"/>
    </w:pPr>
  </w:p>
  <w:p w14:paraId="78A92AC0" w14:textId="5ECA3C5C" w:rsidR="00CF799A" w:rsidRDefault="00CF799A" w:rsidP="00E9785D">
    <w:pPr>
      <w:pStyle w:val="Hlavika"/>
    </w:pPr>
  </w:p>
  <w:p w14:paraId="0F7A6E84" w14:textId="77777777" w:rsidR="00BF7B8B" w:rsidRDefault="00BF7B8B" w:rsidP="00E9785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4358" w14:textId="77777777" w:rsidR="00CF799A" w:rsidRDefault="62300B3D">
    <w:pPr>
      <w:pStyle w:val="Hlavika"/>
    </w:pPr>
    <w:r>
      <w:rPr>
        <w:noProof/>
        <w:lang w:eastAsia="sk-SK"/>
      </w:rPr>
      <w:drawing>
        <wp:inline distT="0" distB="0" distL="0" distR="0" wp14:anchorId="1FADF8E7" wp14:editId="69953688">
          <wp:extent cx="931653" cy="653426"/>
          <wp:effectExtent l="0" t="0" r="1905" b="0"/>
          <wp:docPr id="4" name="Obrázok 4"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pic:nvPicPr>
                <pic:blipFill>
                  <a:blip r:embed="rId1">
                    <a:extLst>
                      <a:ext uri="{28A0092B-C50C-407E-A947-70E740481C1C}">
                        <a14:useLocalDpi xmlns:a14="http://schemas.microsoft.com/office/drawing/2010/main" val="0"/>
                      </a:ext>
                    </a:extLst>
                  </a:blip>
                  <a:stretch>
                    <a:fillRect/>
                  </a:stretch>
                </pic:blipFill>
                <pic:spPr>
                  <a:xfrm>
                    <a:off x="0" y="0"/>
                    <a:ext cx="931653" cy="653426"/>
                  </a:xfrm>
                  <a:prstGeom prst="rect">
                    <a:avLst/>
                  </a:prstGeom>
                </pic:spPr>
              </pic:pic>
            </a:graphicData>
          </a:graphic>
        </wp:inline>
      </w:drawing>
    </w:r>
    <w:r w:rsidR="00CF799A">
      <w:tab/>
    </w:r>
    <w:r w:rsidR="00CF799A">
      <w:tab/>
    </w:r>
    <w:r>
      <w:rPr>
        <w:noProof/>
        <w:lang w:eastAsia="sk-SK"/>
      </w:rPr>
      <w:drawing>
        <wp:inline distT="0" distB="0" distL="0" distR="0" wp14:anchorId="594FB5DF" wp14:editId="1CF7C977">
          <wp:extent cx="2210400" cy="781200"/>
          <wp:effectExtent l="0" t="0" r="0" b="0"/>
          <wp:docPr id="5" name="Obrázok 5"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pic:nvPicPr>
                <pic:blipFill>
                  <a:blip r:embed="rId2">
                    <a:extLst>
                      <a:ext uri="{28A0092B-C50C-407E-A947-70E740481C1C}">
                        <a14:useLocalDpi xmlns:a14="http://schemas.microsoft.com/office/drawing/2010/main" val="0"/>
                      </a:ext>
                    </a:extLst>
                  </a:blip>
                  <a:stretch>
                    <a:fillRect/>
                  </a:stretch>
                </pic:blipFill>
                <pic:spPr>
                  <a:xfrm>
                    <a:off x="0" y="0"/>
                    <a:ext cx="2210400" cy="781200"/>
                  </a:xfrm>
                  <a:prstGeom prst="rect">
                    <a:avLst/>
                  </a:prstGeom>
                </pic:spPr>
              </pic:pic>
            </a:graphicData>
          </a:graphic>
        </wp:inline>
      </w:drawing>
    </w:r>
  </w:p>
  <w:p w14:paraId="246582C1" w14:textId="77777777" w:rsidR="00CF799A" w:rsidRDefault="00CF799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983"/>
    <w:multiLevelType w:val="hybridMultilevel"/>
    <w:tmpl w:val="277884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60D5821"/>
    <w:multiLevelType w:val="hybridMultilevel"/>
    <w:tmpl w:val="89F021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C150CE"/>
    <w:multiLevelType w:val="hybridMultilevel"/>
    <w:tmpl w:val="7AAECD8E"/>
    <w:lvl w:ilvl="0" w:tplc="041B0001">
      <w:start w:val="1"/>
      <w:numFmt w:val="bullet"/>
      <w:lvlText w:val=""/>
      <w:lvlJc w:val="left"/>
      <w:pPr>
        <w:ind w:left="1490" w:hanging="360"/>
      </w:pPr>
      <w:rPr>
        <w:rFonts w:ascii="Symbol" w:hAnsi="Symbol" w:hint="default"/>
      </w:rPr>
    </w:lvl>
    <w:lvl w:ilvl="1" w:tplc="041B0003" w:tentative="1">
      <w:start w:val="1"/>
      <w:numFmt w:val="bullet"/>
      <w:lvlText w:val="o"/>
      <w:lvlJc w:val="left"/>
      <w:pPr>
        <w:ind w:left="2210" w:hanging="360"/>
      </w:pPr>
      <w:rPr>
        <w:rFonts w:ascii="Courier New" w:hAnsi="Courier New" w:cs="Courier New" w:hint="default"/>
      </w:rPr>
    </w:lvl>
    <w:lvl w:ilvl="2" w:tplc="041B0005" w:tentative="1">
      <w:start w:val="1"/>
      <w:numFmt w:val="bullet"/>
      <w:lvlText w:val=""/>
      <w:lvlJc w:val="left"/>
      <w:pPr>
        <w:ind w:left="2930" w:hanging="360"/>
      </w:pPr>
      <w:rPr>
        <w:rFonts w:ascii="Wingdings" w:hAnsi="Wingdings" w:hint="default"/>
      </w:rPr>
    </w:lvl>
    <w:lvl w:ilvl="3" w:tplc="041B0001" w:tentative="1">
      <w:start w:val="1"/>
      <w:numFmt w:val="bullet"/>
      <w:lvlText w:val=""/>
      <w:lvlJc w:val="left"/>
      <w:pPr>
        <w:ind w:left="3650" w:hanging="360"/>
      </w:pPr>
      <w:rPr>
        <w:rFonts w:ascii="Symbol" w:hAnsi="Symbol" w:hint="default"/>
      </w:rPr>
    </w:lvl>
    <w:lvl w:ilvl="4" w:tplc="041B0003" w:tentative="1">
      <w:start w:val="1"/>
      <w:numFmt w:val="bullet"/>
      <w:lvlText w:val="o"/>
      <w:lvlJc w:val="left"/>
      <w:pPr>
        <w:ind w:left="4370" w:hanging="360"/>
      </w:pPr>
      <w:rPr>
        <w:rFonts w:ascii="Courier New" w:hAnsi="Courier New" w:cs="Courier New" w:hint="default"/>
      </w:rPr>
    </w:lvl>
    <w:lvl w:ilvl="5" w:tplc="041B0005" w:tentative="1">
      <w:start w:val="1"/>
      <w:numFmt w:val="bullet"/>
      <w:lvlText w:val=""/>
      <w:lvlJc w:val="left"/>
      <w:pPr>
        <w:ind w:left="5090" w:hanging="360"/>
      </w:pPr>
      <w:rPr>
        <w:rFonts w:ascii="Wingdings" w:hAnsi="Wingdings" w:hint="default"/>
      </w:rPr>
    </w:lvl>
    <w:lvl w:ilvl="6" w:tplc="041B0001" w:tentative="1">
      <w:start w:val="1"/>
      <w:numFmt w:val="bullet"/>
      <w:lvlText w:val=""/>
      <w:lvlJc w:val="left"/>
      <w:pPr>
        <w:ind w:left="5810" w:hanging="360"/>
      </w:pPr>
      <w:rPr>
        <w:rFonts w:ascii="Symbol" w:hAnsi="Symbol" w:hint="default"/>
      </w:rPr>
    </w:lvl>
    <w:lvl w:ilvl="7" w:tplc="041B0003" w:tentative="1">
      <w:start w:val="1"/>
      <w:numFmt w:val="bullet"/>
      <w:lvlText w:val="o"/>
      <w:lvlJc w:val="left"/>
      <w:pPr>
        <w:ind w:left="6530" w:hanging="360"/>
      </w:pPr>
      <w:rPr>
        <w:rFonts w:ascii="Courier New" w:hAnsi="Courier New" w:cs="Courier New" w:hint="default"/>
      </w:rPr>
    </w:lvl>
    <w:lvl w:ilvl="8" w:tplc="041B0005" w:tentative="1">
      <w:start w:val="1"/>
      <w:numFmt w:val="bullet"/>
      <w:lvlText w:val=""/>
      <w:lvlJc w:val="left"/>
      <w:pPr>
        <w:ind w:left="7250" w:hanging="360"/>
      </w:pPr>
      <w:rPr>
        <w:rFonts w:ascii="Wingdings" w:hAnsi="Wingdings" w:hint="default"/>
      </w:rPr>
    </w:lvl>
  </w:abstractNum>
  <w:abstractNum w:abstractNumId="3" w15:restartNumberingAfterBreak="0">
    <w:nsid w:val="07C53D7E"/>
    <w:multiLevelType w:val="hybridMultilevel"/>
    <w:tmpl w:val="9886BAB2"/>
    <w:lvl w:ilvl="0" w:tplc="B622D18A">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4" w15:restartNumberingAfterBreak="0">
    <w:nsid w:val="0FBF3C68"/>
    <w:multiLevelType w:val="hybridMultilevel"/>
    <w:tmpl w:val="4C76AFDA"/>
    <w:lvl w:ilvl="0" w:tplc="B622D18A">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5" w15:restartNumberingAfterBreak="0">
    <w:nsid w:val="118670BD"/>
    <w:multiLevelType w:val="hybridMultilevel"/>
    <w:tmpl w:val="CAF468E0"/>
    <w:lvl w:ilvl="0" w:tplc="EB9A3ADA">
      <w:start w:val="30"/>
      <w:numFmt w:val="bullet"/>
      <w:lvlText w:val="-"/>
      <w:lvlJc w:val="left"/>
      <w:pPr>
        <w:ind w:left="1080" w:hanging="360"/>
      </w:pPr>
      <w:rPr>
        <w:rFonts w:ascii="Calibri" w:eastAsiaTheme="minorHAnsi" w:hAnsi="Calibri" w:cs="Calibri" w:hint="default"/>
      </w:rPr>
    </w:lvl>
    <w:lvl w:ilvl="1" w:tplc="041B0005">
      <w:start w:val="1"/>
      <w:numFmt w:val="bullet"/>
      <w:lvlText w:val=""/>
      <w:lvlJc w:val="left"/>
      <w:pPr>
        <w:ind w:left="1800" w:hanging="360"/>
      </w:pPr>
      <w:rPr>
        <w:rFonts w:ascii="Wingdings" w:hAnsi="Wingding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6BB38A3"/>
    <w:multiLevelType w:val="hybridMultilevel"/>
    <w:tmpl w:val="E80CC62C"/>
    <w:lvl w:ilvl="0" w:tplc="041B0001">
      <w:start w:val="1"/>
      <w:numFmt w:val="bullet"/>
      <w:lvlText w:val=""/>
      <w:lvlJc w:val="left"/>
      <w:pPr>
        <w:ind w:left="1490" w:hanging="360"/>
      </w:pPr>
      <w:rPr>
        <w:rFonts w:ascii="Symbol" w:hAnsi="Symbol" w:hint="default"/>
      </w:rPr>
    </w:lvl>
    <w:lvl w:ilvl="1" w:tplc="041B0003" w:tentative="1">
      <w:start w:val="1"/>
      <w:numFmt w:val="bullet"/>
      <w:lvlText w:val="o"/>
      <w:lvlJc w:val="left"/>
      <w:pPr>
        <w:ind w:left="2210" w:hanging="360"/>
      </w:pPr>
      <w:rPr>
        <w:rFonts w:ascii="Courier New" w:hAnsi="Courier New" w:cs="Courier New" w:hint="default"/>
      </w:rPr>
    </w:lvl>
    <w:lvl w:ilvl="2" w:tplc="041B0005" w:tentative="1">
      <w:start w:val="1"/>
      <w:numFmt w:val="bullet"/>
      <w:lvlText w:val=""/>
      <w:lvlJc w:val="left"/>
      <w:pPr>
        <w:ind w:left="2930" w:hanging="360"/>
      </w:pPr>
      <w:rPr>
        <w:rFonts w:ascii="Wingdings" w:hAnsi="Wingdings" w:hint="default"/>
      </w:rPr>
    </w:lvl>
    <w:lvl w:ilvl="3" w:tplc="041B0001" w:tentative="1">
      <w:start w:val="1"/>
      <w:numFmt w:val="bullet"/>
      <w:lvlText w:val=""/>
      <w:lvlJc w:val="left"/>
      <w:pPr>
        <w:ind w:left="3650" w:hanging="360"/>
      </w:pPr>
      <w:rPr>
        <w:rFonts w:ascii="Symbol" w:hAnsi="Symbol" w:hint="default"/>
      </w:rPr>
    </w:lvl>
    <w:lvl w:ilvl="4" w:tplc="041B0003" w:tentative="1">
      <w:start w:val="1"/>
      <w:numFmt w:val="bullet"/>
      <w:lvlText w:val="o"/>
      <w:lvlJc w:val="left"/>
      <w:pPr>
        <w:ind w:left="4370" w:hanging="360"/>
      </w:pPr>
      <w:rPr>
        <w:rFonts w:ascii="Courier New" w:hAnsi="Courier New" w:cs="Courier New" w:hint="default"/>
      </w:rPr>
    </w:lvl>
    <w:lvl w:ilvl="5" w:tplc="041B0005" w:tentative="1">
      <w:start w:val="1"/>
      <w:numFmt w:val="bullet"/>
      <w:lvlText w:val=""/>
      <w:lvlJc w:val="left"/>
      <w:pPr>
        <w:ind w:left="5090" w:hanging="360"/>
      </w:pPr>
      <w:rPr>
        <w:rFonts w:ascii="Wingdings" w:hAnsi="Wingdings" w:hint="default"/>
      </w:rPr>
    </w:lvl>
    <w:lvl w:ilvl="6" w:tplc="041B0001" w:tentative="1">
      <w:start w:val="1"/>
      <w:numFmt w:val="bullet"/>
      <w:lvlText w:val=""/>
      <w:lvlJc w:val="left"/>
      <w:pPr>
        <w:ind w:left="5810" w:hanging="360"/>
      </w:pPr>
      <w:rPr>
        <w:rFonts w:ascii="Symbol" w:hAnsi="Symbol" w:hint="default"/>
      </w:rPr>
    </w:lvl>
    <w:lvl w:ilvl="7" w:tplc="041B0003" w:tentative="1">
      <w:start w:val="1"/>
      <w:numFmt w:val="bullet"/>
      <w:lvlText w:val="o"/>
      <w:lvlJc w:val="left"/>
      <w:pPr>
        <w:ind w:left="6530" w:hanging="360"/>
      </w:pPr>
      <w:rPr>
        <w:rFonts w:ascii="Courier New" w:hAnsi="Courier New" w:cs="Courier New" w:hint="default"/>
      </w:rPr>
    </w:lvl>
    <w:lvl w:ilvl="8" w:tplc="041B0005" w:tentative="1">
      <w:start w:val="1"/>
      <w:numFmt w:val="bullet"/>
      <w:lvlText w:val=""/>
      <w:lvlJc w:val="left"/>
      <w:pPr>
        <w:ind w:left="7250" w:hanging="360"/>
      </w:pPr>
      <w:rPr>
        <w:rFonts w:ascii="Wingdings" w:hAnsi="Wingdings" w:hint="default"/>
      </w:rPr>
    </w:lvl>
  </w:abstractNum>
  <w:abstractNum w:abstractNumId="7" w15:restartNumberingAfterBreak="0">
    <w:nsid w:val="18B16E01"/>
    <w:multiLevelType w:val="hybridMultilevel"/>
    <w:tmpl w:val="C374B2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ADB0361"/>
    <w:multiLevelType w:val="hybridMultilevel"/>
    <w:tmpl w:val="978C7B5E"/>
    <w:lvl w:ilvl="0" w:tplc="D21E587A">
      <w:start w:val="1"/>
      <w:numFmt w:val="bullet"/>
      <w:lvlText w:val="-"/>
      <w:lvlJc w:val="left"/>
      <w:pPr>
        <w:ind w:left="720" w:hanging="360"/>
      </w:pPr>
      <w:rPr>
        <w:rFonts w:ascii="Calibri" w:eastAsia="Calibri" w:hAnsi="Calibri" w:cs="Times New Roman" w:hint="default"/>
        <w:b/>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092B25"/>
    <w:multiLevelType w:val="hybridMultilevel"/>
    <w:tmpl w:val="E6280B60"/>
    <w:lvl w:ilvl="0" w:tplc="041B0001">
      <w:start w:val="1"/>
      <w:numFmt w:val="bullet"/>
      <w:lvlText w:val=""/>
      <w:lvlJc w:val="left"/>
      <w:pPr>
        <w:ind w:left="1153" w:hanging="360"/>
      </w:pPr>
      <w:rPr>
        <w:rFonts w:ascii="Symbol" w:hAnsi="Symbol" w:hint="default"/>
      </w:rPr>
    </w:lvl>
    <w:lvl w:ilvl="1" w:tplc="041B0003" w:tentative="1">
      <w:start w:val="1"/>
      <w:numFmt w:val="bullet"/>
      <w:lvlText w:val="o"/>
      <w:lvlJc w:val="left"/>
      <w:pPr>
        <w:ind w:left="1873" w:hanging="360"/>
      </w:pPr>
      <w:rPr>
        <w:rFonts w:ascii="Courier New" w:hAnsi="Courier New" w:cs="Courier New" w:hint="default"/>
      </w:rPr>
    </w:lvl>
    <w:lvl w:ilvl="2" w:tplc="041B0005" w:tentative="1">
      <w:start w:val="1"/>
      <w:numFmt w:val="bullet"/>
      <w:lvlText w:val=""/>
      <w:lvlJc w:val="left"/>
      <w:pPr>
        <w:ind w:left="2593" w:hanging="360"/>
      </w:pPr>
      <w:rPr>
        <w:rFonts w:ascii="Wingdings" w:hAnsi="Wingdings" w:hint="default"/>
      </w:rPr>
    </w:lvl>
    <w:lvl w:ilvl="3" w:tplc="041B0001" w:tentative="1">
      <w:start w:val="1"/>
      <w:numFmt w:val="bullet"/>
      <w:lvlText w:val=""/>
      <w:lvlJc w:val="left"/>
      <w:pPr>
        <w:ind w:left="3313" w:hanging="360"/>
      </w:pPr>
      <w:rPr>
        <w:rFonts w:ascii="Symbol" w:hAnsi="Symbol" w:hint="default"/>
      </w:rPr>
    </w:lvl>
    <w:lvl w:ilvl="4" w:tplc="041B0003" w:tentative="1">
      <w:start w:val="1"/>
      <w:numFmt w:val="bullet"/>
      <w:lvlText w:val="o"/>
      <w:lvlJc w:val="left"/>
      <w:pPr>
        <w:ind w:left="4033" w:hanging="360"/>
      </w:pPr>
      <w:rPr>
        <w:rFonts w:ascii="Courier New" w:hAnsi="Courier New" w:cs="Courier New" w:hint="default"/>
      </w:rPr>
    </w:lvl>
    <w:lvl w:ilvl="5" w:tplc="041B0005" w:tentative="1">
      <w:start w:val="1"/>
      <w:numFmt w:val="bullet"/>
      <w:lvlText w:val=""/>
      <w:lvlJc w:val="left"/>
      <w:pPr>
        <w:ind w:left="4753" w:hanging="360"/>
      </w:pPr>
      <w:rPr>
        <w:rFonts w:ascii="Wingdings" w:hAnsi="Wingdings" w:hint="default"/>
      </w:rPr>
    </w:lvl>
    <w:lvl w:ilvl="6" w:tplc="041B0001" w:tentative="1">
      <w:start w:val="1"/>
      <w:numFmt w:val="bullet"/>
      <w:lvlText w:val=""/>
      <w:lvlJc w:val="left"/>
      <w:pPr>
        <w:ind w:left="5473" w:hanging="360"/>
      </w:pPr>
      <w:rPr>
        <w:rFonts w:ascii="Symbol" w:hAnsi="Symbol" w:hint="default"/>
      </w:rPr>
    </w:lvl>
    <w:lvl w:ilvl="7" w:tplc="041B0003" w:tentative="1">
      <w:start w:val="1"/>
      <w:numFmt w:val="bullet"/>
      <w:lvlText w:val="o"/>
      <w:lvlJc w:val="left"/>
      <w:pPr>
        <w:ind w:left="6193" w:hanging="360"/>
      </w:pPr>
      <w:rPr>
        <w:rFonts w:ascii="Courier New" w:hAnsi="Courier New" w:cs="Courier New" w:hint="default"/>
      </w:rPr>
    </w:lvl>
    <w:lvl w:ilvl="8" w:tplc="041B0005" w:tentative="1">
      <w:start w:val="1"/>
      <w:numFmt w:val="bullet"/>
      <w:lvlText w:val=""/>
      <w:lvlJc w:val="left"/>
      <w:pPr>
        <w:ind w:left="6913" w:hanging="360"/>
      </w:pPr>
      <w:rPr>
        <w:rFonts w:ascii="Wingdings" w:hAnsi="Wingdings" w:hint="default"/>
      </w:rPr>
    </w:lvl>
  </w:abstractNum>
  <w:abstractNum w:abstractNumId="10" w15:restartNumberingAfterBreak="0">
    <w:nsid w:val="1E4B64BD"/>
    <w:multiLevelType w:val="hybridMultilevel"/>
    <w:tmpl w:val="0B12002E"/>
    <w:lvl w:ilvl="0" w:tplc="B622D18A">
      <w:start w:val="1"/>
      <w:numFmt w:val="bullet"/>
      <w:lvlText w:val=""/>
      <w:lvlJc w:val="left"/>
      <w:pPr>
        <w:ind w:left="1080" w:hanging="360"/>
      </w:pPr>
      <w:rPr>
        <w:rFonts w:ascii="Symbol" w:hAnsi="Symbol" w:hint="default"/>
      </w:rPr>
    </w:lvl>
    <w:lvl w:ilvl="1" w:tplc="2D72DB8C">
      <w:numFmt w:val="bullet"/>
      <w:lvlText w:val="•"/>
      <w:lvlJc w:val="left"/>
      <w:pPr>
        <w:ind w:left="1800" w:hanging="360"/>
      </w:pPr>
      <w:rPr>
        <w:rFonts w:ascii="Calibri" w:eastAsiaTheme="minorHAnsi" w:hAnsi="Calibri" w:cs="Calibri"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1EC407CA"/>
    <w:multiLevelType w:val="hybridMultilevel"/>
    <w:tmpl w:val="E852182E"/>
    <w:lvl w:ilvl="0" w:tplc="B622D18A">
      <w:start w:val="1"/>
      <w:numFmt w:val="bullet"/>
      <w:lvlText w:val=""/>
      <w:lvlJc w:val="left"/>
      <w:pPr>
        <w:ind w:left="1045" w:hanging="360"/>
      </w:pPr>
      <w:rPr>
        <w:rFonts w:ascii="Symbol" w:hAnsi="Symbol" w:hint="default"/>
      </w:rPr>
    </w:lvl>
    <w:lvl w:ilvl="1" w:tplc="041B0003" w:tentative="1">
      <w:start w:val="1"/>
      <w:numFmt w:val="bullet"/>
      <w:lvlText w:val="o"/>
      <w:lvlJc w:val="left"/>
      <w:pPr>
        <w:ind w:left="1765" w:hanging="360"/>
      </w:pPr>
      <w:rPr>
        <w:rFonts w:ascii="Courier New" w:hAnsi="Courier New" w:cs="Courier New" w:hint="default"/>
      </w:rPr>
    </w:lvl>
    <w:lvl w:ilvl="2" w:tplc="041B0005" w:tentative="1">
      <w:start w:val="1"/>
      <w:numFmt w:val="bullet"/>
      <w:lvlText w:val=""/>
      <w:lvlJc w:val="left"/>
      <w:pPr>
        <w:ind w:left="2485" w:hanging="360"/>
      </w:pPr>
      <w:rPr>
        <w:rFonts w:ascii="Wingdings" w:hAnsi="Wingdings" w:hint="default"/>
      </w:rPr>
    </w:lvl>
    <w:lvl w:ilvl="3" w:tplc="041B0001" w:tentative="1">
      <w:start w:val="1"/>
      <w:numFmt w:val="bullet"/>
      <w:lvlText w:val=""/>
      <w:lvlJc w:val="left"/>
      <w:pPr>
        <w:ind w:left="3205" w:hanging="360"/>
      </w:pPr>
      <w:rPr>
        <w:rFonts w:ascii="Symbol" w:hAnsi="Symbol" w:hint="default"/>
      </w:rPr>
    </w:lvl>
    <w:lvl w:ilvl="4" w:tplc="041B0003" w:tentative="1">
      <w:start w:val="1"/>
      <w:numFmt w:val="bullet"/>
      <w:lvlText w:val="o"/>
      <w:lvlJc w:val="left"/>
      <w:pPr>
        <w:ind w:left="3925" w:hanging="360"/>
      </w:pPr>
      <w:rPr>
        <w:rFonts w:ascii="Courier New" w:hAnsi="Courier New" w:cs="Courier New" w:hint="default"/>
      </w:rPr>
    </w:lvl>
    <w:lvl w:ilvl="5" w:tplc="041B0005" w:tentative="1">
      <w:start w:val="1"/>
      <w:numFmt w:val="bullet"/>
      <w:lvlText w:val=""/>
      <w:lvlJc w:val="left"/>
      <w:pPr>
        <w:ind w:left="4645" w:hanging="360"/>
      </w:pPr>
      <w:rPr>
        <w:rFonts w:ascii="Wingdings" w:hAnsi="Wingdings" w:hint="default"/>
      </w:rPr>
    </w:lvl>
    <w:lvl w:ilvl="6" w:tplc="041B0001" w:tentative="1">
      <w:start w:val="1"/>
      <w:numFmt w:val="bullet"/>
      <w:lvlText w:val=""/>
      <w:lvlJc w:val="left"/>
      <w:pPr>
        <w:ind w:left="5365" w:hanging="360"/>
      </w:pPr>
      <w:rPr>
        <w:rFonts w:ascii="Symbol" w:hAnsi="Symbol" w:hint="default"/>
      </w:rPr>
    </w:lvl>
    <w:lvl w:ilvl="7" w:tplc="041B0003" w:tentative="1">
      <w:start w:val="1"/>
      <w:numFmt w:val="bullet"/>
      <w:lvlText w:val="o"/>
      <w:lvlJc w:val="left"/>
      <w:pPr>
        <w:ind w:left="6085" w:hanging="360"/>
      </w:pPr>
      <w:rPr>
        <w:rFonts w:ascii="Courier New" w:hAnsi="Courier New" w:cs="Courier New" w:hint="default"/>
      </w:rPr>
    </w:lvl>
    <w:lvl w:ilvl="8" w:tplc="041B0005" w:tentative="1">
      <w:start w:val="1"/>
      <w:numFmt w:val="bullet"/>
      <w:lvlText w:val=""/>
      <w:lvlJc w:val="left"/>
      <w:pPr>
        <w:ind w:left="6805" w:hanging="360"/>
      </w:pPr>
      <w:rPr>
        <w:rFonts w:ascii="Wingdings" w:hAnsi="Wingdings" w:hint="default"/>
      </w:rPr>
    </w:lvl>
  </w:abstractNum>
  <w:abstractNum w:abstractNumId="12" w15:restartNumberingAfterBreak="0">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0533799"/>
    <w:multiLevelType w:val="hybridMultilevel"/>
    <w:tmpl w:val="3BC8D5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5" w15:restartNumberingAfterBreak="0">
    <w:nsid w:val="254D2643"/>
    <w:multiLevelType w:val="hybridMultilevel"/>
    <w:tmpl w:val="174E7F7A"/>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F8103F"/>
    <w:multiLevelType w:val="hybridMultilevel"/>
    <w:tmpl w:val="F13898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8174437"/>
    <w:multiLevelType w:val="hybridMultilevel"/>
    <w:tmpl w:val="4D0C50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BB90BBE"/>
    <w:multiLevelType w:val="hybridMultilevel"/>
    <w:tmpl w:val="60D09850"/>
    <w:lvl w:ilvl="0" w:tplc="D21E587A">
      <w:start w:val="1"/>
      <w:numFmt w:val="bullet"/>
      <w:lvlText w:val="-"/>
      <w:lvlJc w:val="left"/>
      <w:pPr>
        <w:ind w:left="720" w:hanging="360"/>
      </w:pPr>
      <w:rPr>
        <w:rFonts w:ascii="Calibri" w:eastAsia="Calibri" w:hAnsi="Calibri" w:cs="Times New Roman" w:hint="default"/>
        <w:b/>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646E7D"/>
    <w:multiLevelType w:val="hybridMultilevel"/>
    <w:tmpl w:val="3F1A5A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6172E6"/>
    <w:multiLevelType w:val="hybridMultilevel"/>
    <w:tmpl w:val="50F2E8D6"/>
    <w:lvl w:ilvl="0" w:tplc="041B0001">
      <w:start w:val="1"/>
      <w:numFmt w:val="bullet"/>
      <w:lvlText w:val=""/>
      <w:lvlJc w:val="left"/>
      <w:pPr>
        <w:ind w:left="1080" w:hanging="360"/>
      </w:pPr>
      <w:rPr>
        <w:rFonts w:ascii="Symbol" w:hAnsi="Symbol" w:hint="default"/>
      </w:rPr>
    </w:lvl>
    <w:lvl w:ilvl="1" w:tplc="2D72DB8C">
      <w:numFmt w:val="bullet"/>
      <w:lvlText w:val="•"/>
      <w:lvlJc w:val="left"/>
      <w:pPr>
        <w:ind w:left="1800" w:hanging="360"/>
      </w:pPr>
      <w:rPr>
        <w:rFonts w:ascii="Calibri" w:eastAsiaTheme="minorHAnsi" w:hAnsi="Calibri" w:cs="Calibri"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32715B7A"/>
    <w:multiLevelType w:val="hybridMultilevel"/>
    <w:tmpl w:val="4CE6656C"/>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15:restartNumberingAfterBreak="0">
    <w:nsid w:val="342934F6"/>
    <w:multiLevelType w:val="hybridMultilevel"/>
    <w:tmpl w:val="0C627550"/>
    <w:lvl w:ilvl="0" w:tplc="D21E587A">
      <w:start w:val="1"/>
      <w:numFmt w:val="bullet"/>
      <w:lvlText w:val="-"/>
      <w:lvlJc w:val="left"/>
      <w:pPr>
        <w:ind w:left="720" w:hanging="360"/>
      </w:pPr>
      <w:rPr>
        <w:rFonts w:ascii="Calibri" w:eastAsia="Calibri" w:hAnsi="Calibri" w:cs="Times New Roman" w:hint="default"/>
        <w:b/>
        <w:color w:val="auto"/>
        <w:sz w:val="22"/>
      </w:rPr>
    </w:lvl>
    <w:lvl w:ilvl="1" w:tplc="D21E587A">
      <w:start w:val="1"/>
      <w:numFmt w:val="bullet"/>
      <w:lvlText w:val="-"/>
      <w:lvlJc w:val="left"/>
      <w:pPr>
        <w:ind w:left="1440" w:hanging="360"/>
      </w:pPr>
      <w:rPr>
        <w:rFonts w:ascii="Calibri" w:eastAsia="Calibri" w:hAnsi="Calibri" w:cs="Times New Roman" w:hint="default"/>
        <w:b/>
        <w:color w:val="auto"/>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2E145F"/>
    <w:multiLevelType w:val="hybridMultilevel"/>
    <w:tmpl w:val="83445CE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38541DF0"/>
    <w:multiLevelType w:val="hybridMultilevel"/>
    <w:tmpl w:val="8C2A8CE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15:restartNumberingAfterBreak="0">
    <w:nsid w:val="394D029B"/>
    <w:multiLevelType w:val="hybridMultilevel"/>
    <w:tmpl w:val="51DCEF2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3F084EFB"/>
    <w:multiLevelType w:val="hybridMultilevel"/>
    <w:tmpl w:val="6D4A0DAA"/>
    <w:lvl w:ilvl="0" w:tplc="B622D18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3046FB"/>
    <w:multiLevelType w:val="hybridMultilevel"/>
    <w:tmpl w:val="C232764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B4E3BF6"/>
    <w:multiLevelType w:val="hybridMultilevel"/>
    <w:tmpl w:val="F6022D8C"/>
    <w:lvl w:ilvl="0" w:tplc="041B0001">
      <w:start w:val="1"/>
      <w:numFmt w:val="bullet"/>
      <w:lvlText w:val=""/>
      <w:lvlJc w:val="left"/>
      <w:pPr>
        <w:ind w:left="1045" w:hanging="360"/>
      </w:pPr>
      <w:rPr>
        <w:rFonts w:ascii="Symbol" w:hAnsi="Symbol" w:hint="default"/>
      </w:rPr>
    </w:lvl>
    <w:lvl w:ilvl="1" w:tplc="041B0003" w:tentative="1">
      <w:start w:val="1"/>
      <w:numFmt w:val="bullet"/>
      <w:lvlText w:val="o"/>
      <w:lvlJc w:val="left"/>
      <w:pPr>
        <w:ind w:left="1765" w:hanging="360"/>
      </w:pPr>
      <w:rPr>
        <w:rFonts w:ascii="Courier New" w:hAnsi="Courier New" w:cs="Courier New" w:hint="default"/>
      </w:rPr>
    </w:lvl>
    <w:lvl w:ilvl="2" w:tplc="041B0005" w:tentative="1">
      <w:start w:val="1"/>
      <w:numFmt w:val="bullet"/>
      <w:lvlText w:val=""/>
      <w:lvlJc w:val="left"/>
      <w:pPr>
        <w:ind w:left="2485" w:hanging="360"/>
      </w:pPr>
      <w:rPr>
        <w:rFonts w:ascii="Wingdings" w:hAnsi="Wingdings" w:hint="default"/>
      </w:rPr>
    </w:lvl>
    <w:lvl w:ilvl="3" w:tplc="041B0001" w:tentative="1">
      <w:start w:val="1"/>
      <w:numFmt w:val="bullet"/>
      <w:lvlText w:val=""/>
      <w:lvlJc w:val="left"/>
      <w:pPr>
        <w:ind w:left="3205" w:hanging="360"/>
      </w:pPr>
      <w:rPr>
        <w:rFonts w:ascii="Symbol" w:hAnsi="Symbol" w:hint="default"/>
      </w:rPr>
    </w:lvl>
    <w:lvl w:ilvl="4" w:tplc="041B0003" w:tentative="1">
      <w:start w:val="1"/>
      <w:numFmt w:val="bullet"/>
      <w:lvlText w:val="o"/>
      <w:lvlJc w:val="left"/>
      <w:pPr>
        <w:ind w:left="3925" w:hanging="360"/>
      </w:pPr>
      <w:rPr>
        <w:rFonts w:ascii="Courier New" w:hAnsi="Courier New" w:cs="Courier New" w:hint="default"/>
      </w:rPr>
    </w:lvl>
    <w:lvl w:ilvl="5" w:tplc="041B0005" w:tentative="1">
      <w:start w:val="1"/>
      <w:numFmt w:val="bullet"/>
      <w:lvlText w:val=""/>
      <w:lvlJc w:val="left"/>
      <w:pPr>
        <w:ind w:left="4645" w:hanging="360"/>
      </w:pPr>
      <w:rPr>
        <w:rFonts w:ascii="Wingdings" w:hAnsi="Wingdings" w:hint="default"/>
      </w:rPr>
    </w:lvl>
    <w:lvl w:ilvl="6" w:tplc="041B0001" w:tentative="1">
      <w:start w:val="1"/>
      <w:numFmt w:val="bullet"/>
      <w:lvlText w:val=""/>
      <w:lvlJc w:val="left"/>
      <w:pPr>
        <w:ind w:left="5365" w:hanging="360"/>
      </w:pPr>
      <w:rPr>
        <w:rFonts w:ascii="Symbol" w:hAnsi="Symbol" w:hint="default"/>
      </w:rPr>
    </w:lvl>
    <w:lvl w:ilvl="7" w:tplc="041B0003" w:tentative="1">
      <w:start w:val="1"/>
      <w:numFmt w:val="bullet"/>
      <w:lvlText w:val="o"/>
      <w:lvlJc w:val="left"/>
      <w:pPr>
        <w:ind w:left="6085" w:hanging="360"/>
      </w:pPr>
      <w:rPr>
        <w:rFonts w:ascii="Courier New" w:hAnsi="Courier New" w:cs="Courier New" w:hint="default"/>
      </w:rPr>
    </w:lvl>
    <w:lvl w:ilvl="8" w:tplc="041B0005" w:tentative="1">
      <w:start w:val="1"/>
      <w:numFmt w:val="bullet"/>
      <w:lvlText w:val=""/>
      <w:lvlJc w:val="left"/>
      <w:pPr>
        <w:ind w:left="6805" w:hanging="360"/>
      </w:pPr>
      <w:rPr>
        <w:rFonts w:ascii="Wingdings" w:hAnsi="Wingdings" w:hint="default"/>
      </w:rPr>
    </w:lvl>
  </w:abstractNum>
  <w:abstractNum w:abstractNumId="29" w15:restartNumberingAfterBreak="0">
    <w:nsid w:val="4C970E9C"/>
    <w:multiLevelType w:val="hybridMultilevel"/>
    <w:tmpl w:val="44F86B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741E05"/>
    <w:multiLevelType w:val="hybridMultilevel"/>
    <w:tmpl w:val="C07CCAAA"/>
    <w:lvl w:ilvl="0" w:tplc="B622D18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09185B"/>
    <w:multiLevelType w:val="hybridMultilevel"/>
    <w:tmpl w:val="3EB2AAE8"/>
    <w:lvl w:ilvl="0" w:tplc="EB9A3ADA">
      <w:start w:val="30"/>
      <w:numFmt w:val="bullet"/>
      <w:lvlText w:val="-"/>
      <w:lvlJc w:val="left"/>
      <w:pPr>
        <w:ind w:left="1429" w:hanging="360"/>
      </w:pPr>
      <w:rPr>
        <w:rFonts w:ascii="Calibri" w:eastAsiaTheme="minorHAnsi" w:hAnsi="Calibri" w:cs="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5A3F794A"/>
    <w:multiLevelType w:val="hybridMultilevel"/>
    <w:tmpl w:val="D2D4863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3" w15:restartNumberingAfterBreak="0">
    <w:nsid w:val="5DE56EA4"/>
    <w:multiLevelType w:val="hybridMultilevel"/>
    <w:tmpl w:val="40D23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E483B7F"/>
    <w:multiLevelType w:val="hybridMultilevel"/>
    <w:tmpl w:val="78A24216"/>
    <w:lvl w:ilvl="0" w:tplc="D21E587A">
      <w:start w:val="1"/>
      <w:numFmt w:val="bullet"/>
      <w:lvlText w:val="-"/>
      <w:lvlJc w:val="left"/>
      <w:pPr>
        <w:ind w:left="720" w:hanging="360"/>
      </w:pPr>
      <w:rPr>
        <w:rFonts w:ascii="Calibri" w:eastAsia="Calibri" w:hAnsi="Calibri" w:cs="Times New Roman" w:hint="default"/>
        <w:b/>
        <w:color w:val="auto"/>
        <w:sz w:val="22"/>
      </w:rPr>
    </w:lvl>
    <w:lvl w:ilvl="1" w:tplc="041B0005">
      <w:start w:val="1"/>
      <w:numFmt w:val="bullet"/>
      <w:lvlText w:val=""/>
      <w:lvlJc w:val="left"/>
      <w:pPr>
        <w:ind w:left="1440" w:hanging="360"/>
      </w:pPr>
      <w:rPr>
        <w:rFonts w:ascii="Wingdings" w:hAnsi="Wingdings" w:hint="default"/>
        <w:b/>
        <w:color w:val="auto"/>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34A5AB4"/>
    <w:multiLevelType w:val="hybridMultilevel"/>
    <w:tmpl w:val="C616C9D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6" w15:restartNumberingAfterBreak="0">
    <w:nsid w:val="63686158"/>
    <w:multiLevelType w:val="hybridMultilevel"/>
    <w:tmpl w:val="57E42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5A9507F"/>
    <w:multiLevelType w:val="hybridMultilevel"/>
    <w:tmpl w:val="CF4AC7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6523574"/>
    <w:multiLevelType w:val="hybridMultilevel"/>
    <w:tmpl w:val="E4E26D9A"/>
    <w:lvl w:ilvl="0" w:tplc="041B0001">
      <w:start w:val="1"/>
      <w:numFmt w:val="bullet"/>
      <w:lvlText w:val=""/>
      <w:lvlJc w:val="left"/>
      <w:pPr>
        <w:ind w:left="1130" w:hanging="360"/>
      </w:pPr>
      <w:rPr>
        <w:rFonts w:ascii="Symbol" w:hAnsi="Symbol" w:hint="default"/>
      </w:rPr>
    </w:lvl>
    <w:lvl w:ilvl="1" w:tplc="041B0003" w:tentative="1">
      <w:start w:val="1"/>
      <w:numFmt w:val="bullet"/>
      <w:lvlText w:val="o"/>
      <w:lvlJc w:val="left"/>
      <w:pPr>
        <w:ind w:left="1850" w:hanging="360"/>
      </w:pPr>
      <w:rPr>
        <w:rFonts w:ascii="Courier New" w:hAnsi="Courier New" w:cs="Courier New" w:hint="default"/>
      </w:rPr>
    </w:lvl>
    <w:lvl w:ilvl="2" w:tplc="041B0005" w:tentative="1">
      <w:start w:val="1"/>
      <w:numFmt w:val="bullet"/>
      <w:lvlText w:val=""/>
      <w:lvlJc w:val="left"/>
      <w:pPr>
        <w:ind w:left="2570" w:hanging="360"/>
      </w:pPr>
      <w:rPr>
        <w:rFonts w:ascii="Wingdings" w:hAnsi="Wingdings" w:hint="default"/>
      </w:rPr>
    </w:lvl>
    <w:lvl w:ilvl="3" w:tplc="041B0001" w:tentative="1">
      <w:start w:val="1"/>
      <w:numFmt w:val="bullet"/>
      <w:lvlText w:val=""/>
      <w:lvlJc w:val="left"/>
      <w:pPr>
        <w:ind w:left="3290" w:hanging="360"/>
      </w:pPr>
      <w:rPr>
        <w:rFonts w:ascii="Symbol" w:hAnsi="Symbol" w:hint="default"/>
      </w:rPr>
    </w:lvl>
    <w:lvl w:ilvl="4" w:tplc="041B0003" w:tentative="1">
      <w:start w:val="1"/>
      <w:numFmt w:val="bullet"/>
      <w:lvlText w:val="o"/>
      <w:lvlJc w:val="left"/>
      <w:pPr>
        <w:ind w:left="4010" w:hanging="360"/>
      </w:pPr>
      <w:rPr>
        <w:rFonts w:ascii="Courier New" w:hAnsi="Courier New" w:cs="Courier New" w:hint="default"/>
      </w:rPr>
    </w:lvl>
    <w:lvl w:ilvl="5" w:tplc="041B0005" w:tentative="1">
      <w:start w:val="1"/>
      <w:numFmt w:val="bullet"/>
      <w:lvlText w:val=""/>
      <w:lvlJc w:val="left"/>
      <w:pPr>
        <w:ind w:left="4730" w:hanging="360"/>
      </w:pPr>
      <w:rPr>
        <w:rFonts w:ascii="Wingdings" w:hAnsi="Wingdings" w:hint="default"/>
      </w:rPr>
    </w:lvl>
    <w:lvl w:ilvl="6" w:tplc="041B0001" w:tentative="1">
      <w:start w:val="1"/>
      <w:numFmt w:val="bullet"/>
      <w:lvlText w:val=""/>
      <w:lvlJc w:val="left"/>
      <w:pPr>
        <w:ind w:left="5450" w:hanging="360"/>
      </w:pPr>
      <w:rPr>
        <w:rFonts w:ascii="Symbol" w:hAnsi="Symbol" w:hint="default"/>
      </w:rPr>
    </w:lvl>
    <w:lvl w:ilvl="7" w:tplc="041B0003" w:tentative="1">
      <w:start w:val="1"/>
      <w:numFmt w:val="bullet"/>
      <w:lvlText w:val="o"/>
      <w:lvlJc w:val="left"/>
      <w:pPr>
        <w:ind w:left="6170" w:hanging="360"/>
      </w:pPr>
      <w:rPr>
        <w:rFonts w:ascii="Courier New" w:hAnsi="Courier New" w:cs="Courier New" w:hint="default"/>
      </w:rPr>
    </w:lvl>
    <w:lvl w:ilvl="8" w:tplc="041B0005" w:tentative="1">
      <w:start w:val="1"/>
      <w:numFmt w:val="bullet"/>
      <w:lvlText w:val=""/>
      <w:lvlJc w:val="left"/>
      <w:pPr>
        <w:ind w:left="6890" w:hanging="360"/>
      </w:pPr>
      <w:rPr>
        <w:rFonts w:ascii="Wingdings" w:hAnsi="Wingdings" w:hint="default"/>
      </w:rPr>
    </w:lvl>
  </w:abstractNum>
  <w:abstractNum w:abstractNumId="39" w15:restartNumberingAfterBreak="0">
    <w:nsid w:val="67B6106E"/>
    <w:multiLevelType w:val="hybridMultilevel"/>
    <w:tmpl w:val="F822D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7FE3D2D"/>
    <w:multiLevelType w:val="hybridMultilevel"/>
    <w:tmpl w:val="5E28C270"/>
    <w:lvl w:ilvl="0" w:tplc="B622D18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1" w15:restartNumberingAfterBreak="0">
    <w:nsid w:val="68D21118"/>
    <w:multiLevelType w:val="hybridMultilevel"/>
    <w:tmpl w:val="FB28EB6C"/>
    <w:lvl w:ilvl="0" w:tplc="041B0001">
      <w:start w:val="1"/>
      <w:numFmt w:val="bullet"/>
      <w:lvlText w:val=""/>
      <w:lvlJc w:val="left"/>
      <w:pPr>
        <w:ind w:left="1153" w:hanging="360"/>
      </w:pPr>
      <w:rPr>
        <w:rFonts w:ascii="Symbol" w:hAnsi="Symbol" w:hint="default"/>
      </w:rPr>
    </w:lvl>
    <w:lvl w:ilvl="1" w:tplc="041B0003" w:tentative="1">
      <w:start w:val="1"/>
      <w:numFmt w:val="bullet"/>
      <w:lvlText w:val="o"/>
      <w:lvlJc w:val="left"/>
      <w:pPr>
        <w:ind w:left="1873" w:hanging="360"/>
      </w:pPr>
      <w:rPr>
        <w:rFonts w:ascii="Courier New" w:hAnsi="Courier New" w:cs="Courier New" w:hint="default"/>
      </w:rPr>
    </w:lvl>
    <w:lvl w:ilvl="2" w:tplc="041B0005" w:tentative="1">
      <w:start w:val="1"/>
      <w:numFmt w:val="bullet"/>
      <w:lvlText w:val=""/>
      <w:lvlJc w:val="left"/>
      <w:pPr>
        <w:ind w:left="2593" w:hanging="360"/>
      </w:pPr>
      <w:rPr>
        <w:rFonts w:ascii="Wingdings" w:hAnsi="Wingdings" w:hint="default"/>
      </w:rPr>
    </w:lvl>
    <w:lvl w:ilvl="3" w:tplc="041B0001" w:tentative="1">
      <w:start w:val="1"/>
      <w:numFmt w:val="bullet"/>
      <w:lvlText w:val=""/>
      <w:lvlJc w:val="left"/>
      <w:pPr>
        <w:ind w:left="3313" w:hanging="360"/>
      </w:pPr>
      <w:rPr>
        <w:rFonts w:ascii="Symbol" w:hAnsi="Symbol" w:hint="default"/>
      </w:rPr>
    </w:lvl>
    <w:lvl w:ilvl="4" w:tplc="041B0003" w:tentative="1">
      <w:start w:val="1"/>
      <w:numFmt w:val="bullet"/>
      <w:lvlText w:val="o"/>
      <w:lvlJc w:val="left"/>
      <w:pPr>
        <w:ind w:left="4033" w:hanging="360"/>
      </w:pPr>
      <w:rPr>
        <w:rFonts w:ascii="Courier New" w:hAnsi="Courier New" w:cs="Courier New" w:hint="default"/>
      </w:rPr>
    </w:lvl>
    <w:lvl w:ilvl="5" w:tplc="041B0005" w:tentative="1">
      <w:start w:val="1"/>
      <w:numFmt w:val="bullet"/>
      <w:lvlText w:val=""/>
      <w:lvlJc w:val="left"/>
      <w:pPr>
        <w:ind w:left="4753" w:hanging="360"/>
      </w:pPr>
      <w:rPr>
        <w:rFonts w:ascii="Wingdings" w:hAnsi="Wingdings" w:hint="default"/>
      </w:rPr>
    </w:lvl>
    <w:lvl w:ilvl="6" w:tplc="041B0001" w:tentative="1">
      <w:start w:val="1"/>
      <w:numFmt w:val="bullet"/>
      <w:lvlText w:val=""/>
      <w:lvlJc w:val="left"/>
      <w:pPr>
        <w:ind w:left="5473" w:hanging="360"/>
      </w:pPr>
      <w:rPr>
        <w:rFonts w:ascii="Symbol" w:hAnsi="Symbol" w:hint="default"/>
      </w:rPr>
    </w:lvl>
    <w:lvl w:ilvl="7" w:tplc="041B0003" w:tentative="1">
      <w:start w:val="1"/>
      <w:numFmt w:val="bullet"/>
      <w:lvlText w:val="o"/>
      <w:lvlJc w:val="left"/>
      <w:pPr>
        <w:ind w:left="6193" w:hanging="360"/>
      </w:pPr>
      <w:rPr>
        <w:rFonts w:ascii="Courier New" w:hAnsi="Courier New" w:cs="Courier New" w:hint="default"/>
      </w:rPr>
    </w:lvl>
    <w:lvl w:ilvl="8" w:tplc="041B0005" w:tentative="1">
      <w:start w:val="1"/>
      <w:numFmt w:val="bullet"/>
      <w:lvlText w:val=""/>
      <w:lvlJc w:val="left"/>
      <w:pPr>
        <w:ind w:left="6913" w:hanging="360"/>
      </w:pPr>
      <w:rPr>
        <w:rFonts w:ascii="Wingdings" w:hAnsi="Wingdings" w:hint="default"/>
      </w:rPr>
    </w:lvl>
  </w:abstractNum>
  <w:abstractNum w:abstractNumId="42" w15:restartNumberingAfterBreak="0">
    <w:nsid w:val="6DF0522A"/>
    <w:multiLevelType w:val="hybridMultilevel"/>
    <w:tmpl w:val="CBEE2832"/>
    <w:lvl w:ilvl="0" w:tplc="EB9A3ADA">
      <w:start w:val="3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72417AD8"/>
    <w:multiLevelType w:val="hybridMultilevel"/>
    <w:tmpl w:val="5B6A5AE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44" w15:restartNumberingAfterBreak="0">
    <w:nsid w:val="760739FF"/>
    <w:multiLevelType w:val="hybridMultilevel"/>
    <w:tmpl w:val="1BFA977E"/>
    <w:lvl w:ilvl="0" w:tplc="AA4239CA">
      <w:start w:val="1"/>
      <w:numFmt w:val="decimal"/>
      <w:pStyle w:val="Nadpis1"/>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68F2EB6"/>
    <w:multiLevelType w:val="hybridMultilevel"/>
    <w:tmpl w:val="756AF5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7A7076C"/>
    <w:multiLevelType w:val="hybridMultilevel"/>
    <w:tmpl w:val="FB5A5230"/>
    <w:lvl w:ilvl="0" w:tplc="D21E587A">
      <w:start w:val="1"/>
      <w:numFmt w:val="bullet"/>
      <w:lvlText w:val="-"/>
      <w:lvlJc w:val="left"/>
      <w:pPr>
        <w:ind w:left="720" w:hanging="360"/>
      </w:pPr>
      <w:rPr>
        <w:rFonts w:ascii="Calibri" w:eastAsia="Calibri" w:hAnsi="Calibri" w:cs="Times New Roman" w:hint="default"/>
        <w:b/>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B217376"/>
    <w:multiLevelType w:val="hybridMultilevel"/>
    <w:tmpl w:val="7DF22F4A"/>
    <w:lvl w:ilvl="0" w:tplc="D21E587A">
      <w:start w:val="1"/>
      <w:numFmt w:val="bullet"/>
      <w:lvlText w:val="-"/>
      <w:lvlJc w:val="left"/>
      <w:pPr>
        <w:ind w:left="720" w:hanging="360"/>
      </w:pPr>
      <w:rPr>
        <w:rFonts w:ascii="Calibri" w:eastAsia="Calibri" w:hAnsi="Calibri" w:cs="Times New Roman" w:hint="default"/>
        <w:b/>
        <w:color w:val="auto"/>
        <w:sz w:val="22"/>
      </w:rPr>
    </w:lvl>
    <w:lvl w:ilvl="1" w:tplc="041B0005">
      <w:start w:val="1"/>
      <w:numFmt w:val="bullet"/>
      <w:lvlText w:val=""/>
      <w:lvlJc w:val="left"/>
      <w:pPr>
        <w:ind w:left="1440" w:hanging="360"/>
      </w:pPr>
      <w:rPr>
        <w:rFonts w:ascii="Wingdings" w:hAnsi="Wingdings" w:hint="default"/>
        <w:b/>
        <w:color w:val="auto"/>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B374C86"/>
    <w:multiLevelType w:val="hybridMultilevel"/>
    <w:tmpl w:val="0148674A"/>
    <w:lvl w:ilvl="0" w:tplc="041B0005">
      <w:start w:val="1"/>
      <w:numFmt w:val="bullet"/>
      <w:lvlText w:val=""/>
      <w:lvlJc w:val="left"/>
      <w:pPr>
        <w:ind w:left="1130" w:hanging="360"/>
      </w:pPr>
      <w:rPr>
        <w:rFonts w:ascii="Wingdings" w:hAnsi="Wingdings" w:hint="default"/>
      </w:rPr>
    </w:lvl>
    <w:lvl w:ilvl="1" w:tplc="041B0003" w:tentative="1">
      <w:start w:val="1"/>
      <w:numFmt w:val="bullet"/>
      <w:lvlText w:val="o"/>
      <w:lvlJc w:val="left"/>
      <w:pPr>
        <w:ind w:left="1850" w:hanging="360"/>
      </w:pPr>
      <w:rPr>
        <w:rFonts w:ascii="Courier New" w:hAnsi="Courier New" w:cs="Courier New" w:hint="default"/>
      </w:rPr>
    </w:lvl>
    <w:lvl w:ilvl="2" w:tplc="041B0005" w:tentative="1">
      <w:start w:val="1"/>
      <w:numFmt w:val="bullet"/>
      <w:lvlText w:val=""/>
      <w:lvlJc w:val="left"/>
      <w:pPr>
        <w:ind w:left="2570" w:hanging="360"/>
      </w:pPr>
      <w:rPr>
        <w:rFonts w:ascii="Wingdings" w:hAnsi="Wingdings" w:hint="default"/>
      </w:rPr>
    </w:lvl>
    <w:lvl w:ilvl="3" w:tplc="041B0001" w:tentative="1">
      <w:start w:val="1"/>
      <w:numFmt w:val="bullet"/>
      <w:lvlText w:val=""/>
      <w:lvlJc w:val="left"/>
      <w:pPr>
        <w:ind w:left="3290" w:hanging="360"/>
      </w:pPr>
      <w:rPr>
        <w:rFonts w:ascii="Symbol" w:hAnsi="Symbol" w:hint="default"/>
      </w:rPr>
    </w:lvl>
    <w:lvl w:ilvl="4" w:tplc="041B0003" w:tentative="1">
      <w:start w:val="1"/>
      <w:numFmt w:val="bullet"/>
      <w:lvlText w:val="o"/>
      <w:lvlJc w:val="left"/>
      <w:pPr>
        <w:ind w:left="4010" w:hanging="360"/>
      </w:pPr>
      <w:rPr>
        <w:rFonts w:ascii="Courier New" w:hAnsi="Courier New" w:cs="Courier New" w:hint="default"/>
      </w:rPr>
    </w:lvl>
    <w:lvl w:ilvl="5" w:tplc="041B0005" w:tentative="1">
      <w:start w:val="1"/>
      <w:numFmt w:val="bullet"/>
      <w:lvlText w:val=""/>
      <w:lvlJc w:val="left"/>
      <w:pPr>
        <w:ind w:left="4730" w:hanging="360"/>
      </w:pPr>
      <w:rPr>
        <w:rFonts w:ascii="Wingdings" w:hAnsi="Wingdings" w:hint="default"/>
      </w:rPr>
    </w:lvl>
    <w:lvl w:ilvl="6" w:tplc="041B0001" w:tentative="1">
      <w:start w:val="1"/>
      <w:numFmt w:val="bullet"/>
      <w:lvlText w:val=""/>
      <w:lvlJc w:val="left"/>
      <w:pPr>
        <w:ind w:left="5450" w:hanging="360"/>
      </w:pPr>
      <w:rPr>
        <w:rFonts w:ascii="Symbol" w:hAnsi="Symbol" w:hint="default"/>
      </w:rPr>
    </w:lvl>
    <w:lvl w:ilvl="7" w:tplc="041B0003" w:tentative="1">
      <w:start w:val="1"/>
      <w:numFmt w:val="bullet"/>
      <w:lvlText w:val="o"/>
      <w:lvlJc w:val="left"/>
      <w:pPr>
        <w:ind w:left="6170" w:hanging="360"/>
      </w:pPr>
      <w:rPr>
        <w:rFonts w:ascii="Courier New" w:hAnsi="Courier New" w:cs="Courier New" w:hint="default"/>
      </w:rPr>
    </w:lvl>
    <w:lvl w:ilvl="8" w:tplc="041B0005" w:tentative="1">
      <w:start w:val="1"/>
      <w:numFmt w:val="bullet"/>
      <w:lvlText w:val=""/>
      <w:lvlJc w:val="left"/>
      <w:pPr>
        <w:ind w:left="6890" w:hanging="360"/>
      </w:pPr>
      <w:rPr>
        <w:rFonts w:ascii="Wingdings" w:hAnsi="Wingdings" w:hint="default"/>
      </w:rPr>
    </w:lvl>
  </w:abstractNum>
  <w:num w:numId="1">
    <w:abstractNumId w:val="44"/>
  </w:num>
  <w:num w:numId="2">
    <w:abstractNumId w:val="14"/>
  </w:num>
  <w:num w:numId="3">
    <w:abstractNumId w:val="43"/>
  </w:num>
  <w:num w:numId="4">
    <w:abstractNumId w:val="22"/>
  </w:num>
  <w:num w:numId="5">
    <w:abstractNumId w:val="42"/>
  </w:num>
  <w:num w:numId="6">
    <w:abstractNumId w:val="27"/>
  </w:num>
  <w:num w:numId="7">
    <w:abstractNumId w:val="11"/>
  </w:num>
  <w:num w:numId="8">
    <w:abstractNumId w:val="26"/>
  </w:num>
  <w:num w:numId="9">
    <w:abstractNumId w:val="29"/>
  </w:num>
  <w:num w:numId="10">
    <w:abstractNumId w:val="8"/>
  </w:num>
  <w:num w:numId="11">
    <w:abstractNumId w:val="33"/>
  </w:num>
  <w:num w:numId="12">
    <w:abstractNumId w:val="10"/>
  </w:num>
  <w:num w:numId="13">
    <w:abstractNumId w:val="5"/>
  </w:num>
  <w:num w:numId="14">
    <w:abstractNumId w:val="1"/>
  </w:num>
  <w:num w:numId="15">
    <w:abstractNumId w:val="30"/>
  </w:num>
  <w:num w:numId="16">
    <w:abstractNumId w:val="3"/>
  </w:num>
  <w:num w:numId="17">
    <w:abstractNumId w:val="4"/>
  </w:num>
  <w:num w:numId="18">
    <w:abstractNumId w:val="39"/>
  </w:num>
  <w:num w:numId="19">
    <w:abstractNumId w:val="46"/>
  </w:num>
  <w:num w:numId="20">
    <w:abstractNumId w:val="18"/>
  </w:num>
  <w:num w:numId="21">
    <w:abstractNumId w:val="36"/>
  </w:num>
  <w:num w:numId="22">
    <w:abstractNumId w:val="37"/>
  </w:num>
  <w:num w:numId="23">
    <w:abstractNumId w:val="24"/>
  </w:num>
  <w:num w:numId="24">
    <w:abstractNumId w:val="28"/>
  </w:num>
  <w:num w:numId="25">
    <w:abstractNumId w:val="20"/>
  </w:num>
  <w:num w:numId="26">
    <w:abstractNumId w:val="32"/>
  </w:num>
  <w:num w:numId="27">
    <w:abstractNumId w:val="9"/>
  </w:num>
  <w:num w:numId="28">
    <w:abstractNumId w:val="41"/>
  </w:num>
  <w:num w:numId="29">
    <w:abstractNumId w:val="2"/>
  </w:num>
  <w:num w:numId="30">
    <w:abstractNumId w:val="6"/>
  </w:num>
  <w:num w:numId="31">
    <w:abstractNumId w:val="0"/>
  </w:num>
  <w:num w:numId="32">
    <w:abstractNumId w:val="23"/>
  </w:num>
  <w:num w:numId="33">
    <w:abstractNumId w:val="40"/>
  </w:num>
  <w:num w:numId="34">
    <w:abstractNumId w:val="25"/>
  </w:num>
  <w:num w:numId="35">
    <w:abstractNumId w:val="48"/>
  </w:num>
  <w:num w:numId="36">
    <w:abstractNumId w:val="21"/>
  </w:num>
  <w:num w:numId="37">
    <w:abstractNumId w:val="15"/>
  </w:num>
  <w:num w:numId="38">
    <w:abstractNumId w:val="47"/>
  </w:num>
  <w:num w:numId="39">
    <w:abstractNumId w:val="34"/>
  </w:num>
  <w:num w:numId="40">
    <w:abstractNumId w:val="19"/>
  </w:num>
  <w:num w:numId="41">
    <w:abstractNumId w:val="16"/>
  </w:num>
  <w:num w:numId="42">
    <w:abstractNumId w:val="17"/>
  </w:num>
  <w:num w:numId="43">
    <w:abstractNumId w:val="35"/>
  </w:num>
  <w:num w:numId="44">
    <w:abstractNumId w:val="12"/>
  </w:num>
  <w:num w:numId="45">
    <w:abstractNumId w:val="38"/>
  </w:num>
  <w:num w:numId="46">
    <w:abstractNumId w:val="45"/>
  </w:num>
  <w:num w:numId="47">
    <w:abstractNumId w:val="13"/>
  </w:num>
  <w:num w:numId="48">
    <w:abstractNumId w:val="7"/>
  </w:num>
  <w:num w:numId="49">
    <w:abstractNumId w:val="3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líková Soňa">
    <w15:presenceInfo w15:providerId="AD" w15:userId="S-1-5-21-2404295000-3327733134-2693423707-3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1"/>
    <w:rsid w:val="000006A2"/>
    <w:rsid w:val="00000F4D"/>
    <w:rsid w:val="000011CF"/>
    <w:rsid w:val="0000207E"/>
    <w:rsid w:val="0000342F"/>
    <w:rsid w:val="000042AB"/>
    <w:rsid w:val="00005CD3"/>
    <w:rsid w:val="00005D5C"/>
    <w:rsid w:val="000075F2"/>
    <w:rsid w:val="0001023B"/>
    <w:rsid w:val="00010EA9"/>
    <w:rsid w:val="00011114"/>
    <w:rsid w:val="00012DBF"/>
    <w:rsid w:val="000130E6"/>
    <w:rsid w:val="000133A2"/>
    <w:rsid w:val="00013B03"/>
    <w:rsid w:val="00013FC5"/>
    <w:rsid w:val="00016A32"/>
    <w:rsid w:val="00017D88"/>
    <w:rsid w:val="00017F1E"/>
    <w:rsid w:val="000201E6"/>
    <w:rsid w:val="00020781"/>
    <w:rsid w:val="00021526"/>
    <w:rsid w:val="000218A5"/>
    <w:rsid w:val="00022E7D"/>
    <w:rsid w:val="00023AA1"/>
    <w:rsid w:val="00024BD8"/>
    <w:rsid w:val="000256F9"/>
    <w:rsid w:val="0002690C"/>
    <w:rsid w:val="00027D90"/>
    <w:rsid w:val="00031AA7"/>
    <w:rsid w:val="000331EE"/>
    <w:rsid w:val="000339D6"/>
    <w:rsid w:val="00033A2B"/>
    <w:rsid w:val="00034F27"/>
    <w:rsid w:val="00035BFF"/>
    <w:rsid w:val="00035C97"/>
    <w:rsid w:val="000366C4"/>
    <w:rsid w:val="00036A3C"/>
    <w:rsid w:val="000370F9"/>
    <w:rsid w:val="000377A1"/>
    <w:rsid w:val="00037971"/>
    <w:rsid w:val="00037A66"/>
    <w:rsid w:val="00040135"/>
    <w:rsid w:val="0004073D"/>
    <w:rsid w:val="00042D6C"/>
    <w:rsid w:val="00044A31"/>
    <w:rsid w:val="0004701F"/>
    <w:rsid w:val="0005055D"/>
    <w:rsid w:val="00050B23"/>
    <w:rsid w:val="000523C3"/>
    <w:rsid w:val="00052438"/>
    <w:rsid w:val="00053805"/>
    <w:rsid w:val="00054969"/>
    <w:rsid w:val="00054ECC"/>
    <w:rsid w:val="000556F1"/>
    <w:rsid w:val="00056439"/>
    <w:rsid w:val="000608EE"/>
    <w:rsid w:val="00060A5B"/>
    <w:rsid w:val="00060A79"/>
    <w:rsid w:val="00061A63"/>
    <w:rsid w:val="000622BF"/>
    <w:rsid w:val="0006327D"/>
    <w:rsid w:val="0006343E"/>
    <w:rsid w:val="0006379B"/>
    <w:rsid w:val="00064179"/>
    <w:rsid w:val="00066077"/>
    <w:rsid w:val="000665B5"/>
    <w:rsid w:val="00067E8F"/>
    <w:rsid w:val="00070482"/>
    <w:rsid w:val="000711E7"/>
    <w:rsid w:val="000712EA"/>
    <w:rsid w:val="0007168E"/>
    <w:rsid w:val="00071A15"/>
    <w:rsid w:val="00071C02"/>
    <w:rsid w:val="00072296"/>
    <w:rsid w:val="00075158"/>
    <w:rsid w:val="000808E9"/>
    <w:rsid w:val="000809BC"/>
    <w:rsid w:val="00081659"/>
    <w:rsid w:val="00081D26"/>
    <w:rsid w:val="00084116"/>
    <w:rsid w:val="000868B7"/>
    <w:rsid w:val="00087953"/>
    <w:rsid w:val="00091A0B"/>
    <w:rsid w:val="00091F23"/>
    <w:rsid w:val="00093111"/>
    <w:rsid w:val="00093387"/>
    <w:rsid w:val="0009389B"/>
    <w:rsid w:val="00093F35"/>
    <w:rsid w:val="00093FB9"/>
    <w:rsid w:val="00094435"/>
    <w:rsid w:val="00094CA5"/>
    <w:rsid w:val="00094E4C"/>
    <w:rsid w:val="0009563B"/>
    <w:rsid w:val="00095EFB"/>
    <w:rsid w:val="00096365"/>
    <w:rsid w:val="000965A8"/>
    <w:rsid w:val="000965D4"/>
    <w:rsid w:val="00096BED"/>
    <w:rsid w:val="000971BE"/>
    <w:rsid w:val="000974C9"/>
    <w:rsid w:val="000A030D"/>
    <w:rsid w:val="000A192F"/>
    <w:rsid w:val="000A2E06"/>
    <w:rsid w:val="000A2FCA"/>
    <w:rsid w:val="000A3147"/>
    <w:rsid w:val="000A351F"/>
    <w:rsid w:val="000A3A28"/>
    <w:rsid w:val="000A4949"/>
    <w:rsid w:val="000A497F"/>
    <w:rsid w:val="000A704E"/>
    <w:rsid w:val="000B0509"/>
    <w:rsid w:val="000B0BE9"/>
    <w:rsid w:val="000B12CA"/>
    <w:rsid w:val="000B3E3E"/>
    <w:rsid w:val="000B49D1"/>
    <w:rsid w:val="000B4D54"/>
    <w:rsid w:val="000B61F2"/>
    <w:rsid w:val="000B68B6"/>
    <w:rsid w:val="000B6B25"/>
    <w:rsid w:val="000B716B"/>
    <w:rsid w:val="000B7424"/>
    <w:rsid w:val="000B77FD"/>
    <w:rsid w:val="000C1A4F"/>
    <w:rsid w:val="000C1B00"/>
    <w:rsid w:val="000C21F5"/>
    <w:rsid w:val="000C275E"/>
    <w:rsid w:val="000C2DDF"/>
    <w:rsid w:val="000D008F"/>
    <w:rsid w:val="000D27E0"/>
    <w:rsid w:val="000D3A81"/>
    <w:rsid w:val="000D559A"/>
    <w:rsid w:val="000D5771"/>
    <w:rsid w:val="000E173A"/>
    <w:rsid w:val="000E17D9"/>
    <w:rsid w:val="000E5B2D"/>
    <w:rsid w:val="000E7BA7"/>
    <w:rsid w:val="000F0A0C"/>
    <w:rsid w:val="000F0B60"/>
    <w:rsid w:val="000F470A"/>
    <w:rsid w:val="000F4C54"/>
    <w:rsid w:val="000F4E2F"/>
    <w:rsid w:val="000F4FF9"/>
    <w:rsid w:val="000F5EC7"/>
    <w:rsid w:val="000F7884"/>
    <w:rsid w:val="001012C3"/>
    <w:rsid w:val="00101375"/>
    <w:rsid w:val="00101A90"/>
    <w:rsid w:val="001025AA"/>
    <w:rsid w:val="0010327E"/>
    <w:rsid w:val="00103D1B"/>
    <w:rsid w:val="00103EF3"/>
    <w:rsid w:val="001111C2"/>
    <w:rsid w:val="00111662"/>
    <w:rsid w:val="001129A2"/>
    <w:rsid w:val="001130A4"/>
    <w:rsid w:val="00113F7A"/>
    <w:rsid w:val="001142CA"/>
    <w:rsid w:val="00115764"/>
    <w:rsid w:val="00116228"/>
    <w:rsid w:val="00116551"/>
    <w:rsid w:val="00116A69"/>
    <w:rsid w:val="00116D5F"/>
    <w:rsid w:val="00117EE5"/>
    <w:rsid w:val="0012029F"/>
    <w:rsid w:val="001221DF"/>
    <w:rsid w:val="00122419"/>
    <w:rsid w:val="00124574"/>
    <w:rsid w:val="00124BC2"/>
    <w:rsid w:val="00125F28"/>
    <w:rsid w:val="0012605E"/>
    <w:rsid w:val="00126909"/>
    <w:rsid w:val="00127C89"/>
    <w:rsid w:val="001313F7"/>
    <w:rsid w:val="0013218D"/>
    <w:rsid w:val="001328C1"/>
    <w:rsid w:val="00134555"/>
    <w:rsid w:val="00134982"/>
    <w:rsid w:val="0013545D"/>
    <w:rsid w:val="00137DC2"/>
    <w:rsid w:val="00140194"/>
    <w:rsid w:val="0014236B"/>
    <w:rsid w:val="0014245E"/>
    <w:rsid w:val="00142949"/>
    <w:rsid w:val="00142D6A"/>
    <w:rsid w:val="00143220"/>
    <w:rsid w:val="00144634"/>
    <w:rsid w:val="00146536"/>
    <w:rsid w:val="0014778A"/>
    <w:rsid w:val="00147AB7"/>
    <w:rsid w:val="00150265"/>
    <w:rsid w:val="00150512"/>
    <w:rsid w:val="001516A1"/>
    <w:rsid w:val="00151C1F"/>
    <w:rsid w:val="001521DF"/>
    <w:rsid w:val="00152DEC"/>
    <w:rsid w:val="00153047"/>
    <w:rsid w:val="001534D0"/>
    <w:rsid w:val="00153A16"/>
    <w:rsid w:val="00154EB8"/>
    <w:rsid w:val="001566F7"/>
    <w:rsid w:val="001568A8"/>
    <w:rsid w:val="00156969"/>
    <w:rsid w:val="00156DE5"/>
    <w:rsid w:val="001602D7"/>
    <w:rsid w:val="00162843"/>
    <w:rsid w:val="00162B89"/>
    <w:rsid w:val="00162C37"/>
    <w:rsid w:val="00163735"/>
    <w:rsid w:val="00164866"/>
    <w:rsid w:val="00165A69"/>
    <w:rsid w:val="00166178"/>
    <w:rsid w:val="00166B40"/>
    <w:rsid w:val="00167CCB"/>
    <w:rsid w:val="00170B42"/>
    <w:rsid w:val="00171091"/>
    <w:rsid w:val="0017129A"/>
    <w:rsid w:val="00171679"/>
    <w:rsid w:val="00171965"/>
    <w:rsid w:val="0017196F"/>
    <w:rsid w:val="0017412B"/>
    <w:rsid w:val="00174D90"/>
    <w:rsid w:val="00175761"/>
    <w:rsid w:val="00175A4E"/>
    <w:rsid w:val="00175CA7"/>
    <w:rsid w:val="001760A4"/>
    <w:rsid w:val="001765C1"/>
    <w:rsid w:val="00176935"/>
    <w:rsid w:val="00177734"/>
    <w:rsid w:val="00181D90"/>
    <w:rsid w:val="0018262E"/>
    <w:rsid w:val="00183888"/>
    <w:rsid w:val="001843E9"/>
    <w:rsid w:val="00185319"/>
    <w:rsid w:val="001855B5"/>
    <w:rsid w:val="00185A09"/>
    <w:rsid w:val="00185D75"/>
    <w:rsid w:val="0019024F"/>
    <w:rsid w:val="0019045C"/>
    <w:rsid w:val="0019203E"/>
    <w:rsid w:val="0019223A"/>
    <w:rsid w:val="00192240"/>
    <w:rsid w:val="0019255F"/>
    <w:rsid w:val="00194DA5"/>
    <w:rsid w:val="001956F7"/>
    <w:rsid w:val="00195FBA"/>
    <w:rsid w:val="00196340"/>
    <w:rsid w:val="001977A8"/>
    <w:rsid w:val="001A0DE7"/>
    <w:rsid w:val="001A10B3"/>
    <w:rsid w:val="001A28B2"/>
    <w:rsid w:val="001A40B0"/>
    <w:rsid w:val="001A59F9"/>
    <w:rsid w:val="001A7483"/>
    <w:rsid w:val="001A76D6"/>
    <w:rsid w:val="001B17A6"/>
    <w:rsid w:val="001B1BD3"/>
    <w:rsid w:val="001B31A5"/>
    <w:rsid w:val="001B5F68"/>
    <w:rsid w:val="001C1DCD"/>
    <w:rsid w:val="001C2F92"/>
    <w:rsid w:val="001C56F2"/>
    <w:rsid w:val="001C5851"/>
    <w:rsid w:val="001C60C8"/>
    <w:rsid w:val="001C779E"/>
    <w:rsid w:val="001D104B"/>
    <w:rsid w:val="001D38F1"/>
    <w:rsid w:val="001D3C77"/>
    <w:rsid w:val="001D3CD9"/>
    <w:rsid w:val="001D6CED"/>
    <w:rsid w:val="001D798A"/>
    <w:rsid w:val="001D7E22"/>
    <w:rsid w:val="001D7F21"/>
    <w:rsid w:val="001E01B5"/>
    <w:rsid w:val="001E038C"/>
    <w:rsid w:val="001E14FA"/>
    <w:rsid w:val="001E1CB7"/>
    <w:rsid w:val="001E37A6"/>
    <w:rsid w:val="001E45FA"/>
    <w:rsid w:val="001E466B"/>
    <w:rsid w:val="001E6508"/>
    <w:rsid w:val="001E7943"/>
    <w:rsid w:val="001F02E1"/>
    <w:rsid w:val="001F0BA8"/>
    <w:rsid w:val="001F1777"/>
    <w:rsid w:val="001F1CD7"/>
    <w:rsid w:val="001F4733"/>
    <w:rsid w:val="001F4897"/>
    <w:rsid w:val="001F4BA3"/>
    <w:rsid w:val="001F5DF3"/>
    <w:rsid w:val="001F726B"/>
    <w:rsid w:val="001F7BB9"/>
    <w:rsid w:val="00204F37"/>
    <w:rsid w:val="002071D1"/>
    <w:rsid w:val="00207FAC"/>
    <w:rsid w:val="002102FA"/>
    <w:rsid w:val="0021210D"/>
    <w:rsid w:val="00212205"/>
    <w:rsid w:val="002128E6"/>
    <w:rsid w:val="00213692"/>
    <w:rsid w:val="00213EA2"/>
    <w:rsid w:val="00215AFF"/>
    <w:rsid w:val="00216FB4"/>
    <w:rsid w:val="0021701F"/>
    <w:rsid w:val="00217C87"/>
    <w:rsid w:val="002212D8"/>
    <w:rsid w:val="00221407"/>
    <w:rsid w:val="00221FAE"/>
    <w:rsid w:val="00223C89"/>
    <w:rsid w:val="00224ACB"/>
    <w:rsid w:val="00225AA4"/>
    <w:rsid w:val="002266A8"/>
    <w:rsid w:val="00227D3D"/>
    <w:rsid w:val="00231960"/>
    <w:rsid w:val="00231E11"/>
    <w:rsid w:val="002325A4"/>
    <w:rsid w:val="00232ECA"/>
    <w:rsid w:val="00233BB5"/>
    <w:rsid w:val="00233E90"/>
    <w:rsid w:val="00233FC6"/>
    <w:rsid w:val="002346BD"/>
    <w:rsid w:val="002347B2"/>
    <w:rsid w:val="002356E0"/>
    <w:rsid w:val="00236904"/>
    <w:rsid w:val="00240C8A"/>
    <w:rsid w:val="00240FF8"/>
    <w:rsid w:val="00241424"/>
    <w:rsid w:val="00242DBD"/>
    <w:rsid w:val="0024334A"/>
    <w:rsid w:val="00243D87"/>
    <w:rsid w:val="002451F1"/>
    <w:rsid w:val="00245855"/>
    <w:rsid w:val="00250AD8"/>
    <w:rsid w:val="00251E04"/>
    <w:rsid w:val="00252309"/>
    <w:rsid w:val="00253558"/>
    <w:rsid w:val="002563AF"/>
    <w:rsid w:val="00256EB4"/>
    <w:rsid w:val="002609FA"/>
    <w:rsid w:val="00260B79"/>
    <w:rsid w:val="00261676"/>
    <w:rsid w:val="002656BC"/>
    <w:rsid w:val="00265BD2"/>
    <w:rsid w:val="002670B6"/>
    <w:rsid w:val="00267836"/>
    <w:rsid w:val="00267F08"/>
    <w:rsid w:val="00270738"/>
    <w:rsid w:val="00271397"/>
    <w:rsid w:val="00271E3F"/>
    <w:rsid w:val="00272924"/>
    <w:rsid w:val="00272D5F"/>
    <w:rsid w:val="00273B92"/>
    <w:rsid w:val="00273FBA"/>
    <w:rsid w:val="00274B96"/>
    <w:rsid w:val="00275180"/>
    <w:rsid w:val="00276D34"/>
    <w:rsid w:val="00277EBF"/>
    <w:rsid w:val="00277F1C"/>
    <w:rsid w:val="0028047D"/>
    <w:rsid w:val="00281BB2"/>
    <w:rsid w:val="0028230D"/>
    <w:rsid w:val="00283047"/>
    <w:rsid w:val="00283FAB"/>
    <w:rsid w:val="00284085"/>
    <w:rsid w:val="002856C8"/>
    <w:rsid w:val="00291A7C"/>
    <w:rsid w:val="002929B2"/>
    <w:rsid w:val="002948D8"/>
    <w:rsid w:val="00295100"/>
    <w:rsid w:val="00297618"/>
    <w:rsid w:val="0029792D"/>
    <w:rsid w:val="00297E1B"/>
    <w:rsid w:val="002A0946"/>
    <w:rsid w:val="002A2CE2"/>
    <w:rsid w:val="002A3211"/>
    <w:rsid w:val="002A37DC"/>
    <w:rsid w:val="002A38D2"/>
    <w:rsid w:val="002A3F12"/>
    <w:rsid w:val="002A3F78"/>
    <w:rsid w:val="002A419E"/>
    <w:rsid w:val="002A71A1"/>
    <w:rsid w:val="002B04D8"/>
    <w:rsid w:val="002B223E"/>
    <w:rsid w:val="002B2847"/>
    <w:rsid w:val="002B34EA"/>
    <w:rsid w:val="002B3846"/>
    <w:rsid w:val="002B5CF4"/>
    <w:rsid w:val="002B5DA1"/>
    <w:rsid w:val="002B69E4"/>
    <w:rsid w:val="002B6C0C"/>
    <w:rsid w:val="002C0016"/>
    <w:rsid w:val="002C06C4"/>
    <w:rsid w:val="002C0949"/>
    <w:rsid w:val="002C216F"/>
    <w:rsid w:val="002C26A2"/>
    <w:rsid w:val="002C2B1A"/>
    <w:rsid w:val="002C39F3"/>
    <w:rsid w:val="002C5417"/>
    <w:rsid w:val="002C5925"/>
    <w:rsid w:val="002C5C43"/>
    <w:rsid w:val="002C7B4D"/>
    <w:rsid w:val="002C7DB7"/>
    <w:rsid w:val="002D1711"/>
    <w:rsid w:val="002D3384"/>
    <w:rsid w:val="002D464E"/>
    <w:rsid w:val="002D4D21"/>
    <w:rsid w:val="002D52A0"/>
    <w:rsid w:val="002D5C49"/>
    <w:rsid w:val="002D64BD"/>
    <w:rsid w:val="002D6ECF"/>
    <w:rsid w:val="002D6F65"/>
    <w:rsid w:val="002D79D6"/>
    <w:rsid w:val="002E1F03"/>
    <w:rsid w:val="002E2EA2"/>
    <w:rsid w:val="002E5A26"/>
    <w:rsid w:val="002F0045"/>
    <w:rsid w:val="002F069D"/>
    <w:rsid w:val="002F1E7F"/>
    <w:rsid w:val="002F33E0"/>
    <w:rsid w:val="002F34C1"/>
    <w:rsid w:val="002F36FE"/>
    <w:rsid w:val="002F3756"/>
    <w:rsid w:val="002F5128"/>
    <w:rsid w:val="002F5EDC"/>
    <w:rsid w:val="002F68A1"/>
    <w:rsid w:val="002F7A48"/>
    <w:rsid w:val="003004EA"/>
    <w:rsid w:val="003006F7"/>
    <w:rsid w:val="00302649"/>
    <w:rsid w:val="00304C80"/>
    <w:rsid w:val="00305018"/>
    <w:rsid w:val="00305371"/>
    <w:rsid w:val="003056BD"/>
    <w:rsid w:val="003066FF"/>
    <w:rsid w:val="00307782"/>
    <w:rsid w:val="003119BC"/>
    <w:rsid w:val="0031210A"/>
    <w:rsid w:val="003121BF"/>
    <w:rsid w:val="00312524"/>
    <w:rsid w:val="00313878"/>
    <w:rsid w:val="003157B9"/>
    <w:rsid w:val="00316769"/>
    <w:rsid w:val="003171E7"/>
    <w:rsid w:val="00317B81"/>
    <w:rsid w:val="003202C4"/>
    <w:rsid w:val="003204D1"/>
    <w:rsid w:val="00321C20"/>
    <w:rsid w:val="00321C75"/>
    <w:rsid w:val="00323240"/>
    <w:rsid w:val="00326459"/>
    <w:rsid w:val="00326C9A"/>
    <w:rsid w:val="00330EA9"/>
    <w:rsid w:val="0033326C"/>
    <w:rsid w:val="0033468E"/>
    <w:rsid w:val="00335189"/>
    <w:rsid w:val="00335F6C"/>
    <w:rsid w:val="003369CB"/>
    <w:rsid w:val="00343B71"/>
    <w:rsid w:val="00343BBD"/>
    <w:rsid w:val="00343C23"/>
    <w:rsid w:val="003455B0"/>
    <w:rsid w:val="00345A2B"/>
    <w:rsid w:val="003463AE"/>
    <w:rsid w:val="0034640A"/>
    <w:rsid w:val="00346537"/>
    <w:rsid w:val="0034684B"/>
    <w:rsid w:val="003468CA"/>
    <w:rsid w:val="00347F5A"/>
    <w:rsid w:val="003536AA"/>
    <w:rsid w:val="00354937"/>
    <w:rsid w:val="00354ECA"/>
    <w:rsid w:val="003550FD"/>
    <w:rsid w:val="00355A94"/>
    <w:rsid w:val="00355CF4"/>
    <w:rsid w:val="00357191"/>
    <w:rsid w:val="00357CEB"/>
    <w:rsid w:val="00360459"/>
    <w:rsid w:val="00363999"/>
    <w:rsid w:val="00363C3E"/>
    <w:rsid w:val="003649CC"/>
    <w:rsid w:val="003668BF"/>
    <w:rsid w:val="00367F80"/>
    <w:rsid w:val="00370424"/>
    <w:rsid w:val="00372A87"/>
    <w:rsid w:val="00372B97"/>
    <w:rsid w:val="00373006"/>
    <w:rsid w:val="003733A5"/>
    <w:rsid w:val="003736D9"/>
    <w:rsid w:val="00373B62"/>
    <w:rsid w:val="00374F49"/>
    <w:rsid w:val="00375A33"/>
    <w:rsid w:val="00375CAA"/>
    <w:rsid w:val="00376385"/>
    <w:rsid w:val="00377063"/>
    <w:rsid w:val="003771C7"/>
    <w:rsid w:val="00377D04"/>
    <w:rsid w:val="00381ED0"/>
    <w:rsid w:val="00382097"/>
    <w:rsid w:val="003822D2"/>
    <w:rsid w:val="00384C66"/>
    <w:rsid w:val="00384DBE"/>
    <w:rsid w:val="00385D07"/>
    <w:rsid w:val="0038602A"/>
    <w:rsid w:val="00386609"/>
    <w:rsid w:val="00386861"/>
    <w:rsid w:val="003871A4"/>
    <w:rsid w:val="0038730C"/>
    <w:rsid w:val="00390101"/>
    <w:rsid w:val="0039109B"/>
    <w:rsid w:val="003910F0"/>
    <w:rsid w:val="003912CE"/>
    <w:rsid w:val="0039159B"/>
    <w:rsid w:val="00392202"/>
    <w:rsid w:val="0039230B"/>
    <w:rsid w:val="0039283C"/>
    <w:rsid w:val="00392B1F"/>
    <w:rsid w:val="00396348"/>
    <w:rsid w:val="003A0526"/>
    <w:rsid w:val="003A09A0"/>
    <w:rsid w:val="003A1879"/>
    <w:rsid w:val="003A4452"/>
    <w:rsid w:val="003A4C19"/>
    <w:rsid w:val="003A567E"/>
    <w:rsid w:val="003A5C89"/>
    <w:rsid w:val="003A5F41"/>
    <w:rsid w:val="003A5FCB"/>
    <w:rsid w:val="003A6EF8"/>
    <w:rsid w:val="003A7C51"/>
    <w:rsid w:val="003B28F5"/>
    <w:rsid w:val="003B36F6"/>
    <w:rsid w:val="003B3928"/>
    <w:rsid w:val="003B65D0"/>
    <w:rsid w:val="003B7A1E"/>
    <w:rsid w:val="003B7D48"/>
    <w:rsid w:val="003C0497"/>
    <w:rsid w:val="003C13AE"/>
    <w:rsid w:val="003C1BE5"/>
    <w:rsid w:val="003C22CB"/>
    <w:rsid w:val="003C30F3"/>
    <w:rsid w:val="003C3D91"/>
    <w:rsid w:val="003C4329"/>
    <w:rsid w:val="003C4870"/>
    <w:rsid w:val="003C4BA0"/>
    <w:rsid w:val="003C4CBB"/>
    <w:rsid w:val="003C5387"/>
    <w:rsid w:val="003C58D5"/>
    <w:rsid w:val="003C5989"/>
    <w:rsid w:val="003C6CF6"/>
    <w:rsid w:val="003D1543"/>
    <w:rsid w:val="003D1A17"/>
    <w:rsid w:val="003D1D55"/>
    <w:rsid w:val="003D301E"/>
    <w:rsid w:val="003D3C12"/>
    <w:rsid w:val="003D427C"/>
    <w:rsid w:val="003D5720"/>
    <w:rsid w:val="003D65B6"/>
    <w:rsid w:val="003D7C0F"/>
    <w:rsid w:val="003D7CFD"/>
    <w:rsid w:val="003E074A"/>
    <w:rsid w:val="003E119E"/>
    <w:rsid w:val="003E2D40"/>
    <w:rsid w:val="003E3884"/>
    <w:rsid w:val="003E7151"/>
    <w:rsid w:val="003E7B2B"/>
    <w:rsid w:val="003E7C46"/>
    <w:rsid w:val="003E7D2D"/>
    <w:rsid w:val="003F1988"/>
    <w:rsid w:val="003F199B"/>
    <w:rsid w:val="003F210C"/>
    <w:rsid w:val="003F2433"/>
    <w:rsid w:val="003F5562"/>
    <w:rsid w:val="003F58D5"/>
    <w:rsid w:val="003F5B4F"/>
    <w:rsid w:val="003F6647"/>
    <w:rsid w:val="003F6649"/>
    <w:rsid w:val="003F67E2"/>
    <w:rsid w:val="003F6BCB"/>
    <w:rsid w:val="00400F83"/>
    <w:rsid w:val="00400FCC"/>
    <w:rsid w:val="004013EA"/>
    <w:rsid w:val="00403CFB"/>
    <w:rsid w:val="00404B23"/>
    <w:rsid w:val="00405D30"/>
    <w:rsid w:val="0040635D"/>
    <w:rsid w:val="00406563"/>
    <w:rsid w:val="00406E1B"/>
    <w:rsid w:val="00413DF1"/>
    <w:rsid w:val="0041410D"/>
    <w:rsid w:val="004145D2"/>
    <w:rsid w:val="004146DF"/>
    <w:rsid w:val="00414882"/>
    <w:rsid w:val="00416321"/>
    <w:rsid w:val="004173E6"/>
    <w:rsid w:val="00417F4C"/>
    <w:rsid w:val="004201D8"/>
    <w:rsid w:val="0042069F"/>
    <w:rsid w:val="00420955"/>
    <w:rsid w:val="00421AB3"/>
    <w:rsid w:val="00421E2B"/>
    <w:rsid w:val="0042281D"/>
    <w:rsid w:val="00422BD8"/>
    <w:rsid w:val="00423EF0"/>
    <w:rsid w:val="00424CAA"/>
    <w:rsid w:val="00425E0C"/>
    <w:rsid w:val="00427A17"/>
    <w:rsid w:val="00430CBB"/>
    <w:rsid w:val="00435BC6"/>
    <w:rsid w:val="00435C45"/>
    <w:rsid w:val="00437A5E"/>
    <w:rsid w:val="00437CFD"/>
    <w:rsid w:val="00443B65"/>
    <w:rsid w:val="004444CF"/>
    <w:rsid w:val="00445172"/>
    <w:rsid w:val="004458EE"/>
    <w:rsid w:val="00445F28"/>
    <w:rsid w:val="00445F88"/>
    <w:rsid w:val="00447567"/>
    <w:rsid w:val="004500ED"/>
    <w:rsid w:val="004518A5"/>
    <w:rsid w:val="00454C0D"/>
    <w:rsid w:val="004556F9"/>
    <w:rsid w:val="00455B93"/>
    <w:rsid w:val="00455EDB"/>
    <w:rsid w:val="00456860"/>
    <w:rsid w:val="00456B31"/>
    <w:rsid w:val="00456C48"/>
    <w:rsid w:val="00457713"/>
    <w:rsid w:val="004579B5"/>
    <w:rsid w:val="004610AC"/>
    <w:rsid w:val="0046133A"/>
    <w:rsid w:val="00461984"/>
    <w:rsid w:val="00461EC8"/>
    <w:rsid w:val="00462E10"/>
    <w:rsid w:val="00463388"/>
    <w:rsid w:val="0046362A"/>
    <w:rsid w:val="00463A1B"/>
    <w:rsid w:val="00464214"/>
    <w:rsid w:val="0046520E"/>
    <w:rsid w:val="00465F97"/>
    <w:rsid w:val="004663C1"/>
    <w:rsid w:val="004678B5"/>
    <w:rsid w:val="00467AD0"/>
    <w:rsid w:val="00470B6A"/>
    <w:rsid w:val="00470F1B"/>
    <w:rsid w:val="004727C1"/>
    <w:rsid w:val="004740AE"/>
    <w:rsid w:val="00474557"/>
    <w:rsid w:val="00477066"/>
    <w:rsid w:val="00482702"/>
    <w:rsid w:val="0048765C"/>
    <w:rsid w:val="004905B4"/>
    <w:rsid w:val="00490EB0"/>
    <w:rsid w:val="00491928"/>
    <w:rsid w:val="00492294"/>
    <w:rsid w:val="004941B0"/>
    <w:rsid w:val="0049440A"/>
    <w:rsid w:val="004944A3"/>
    <w:rsid w:val="00494C5B"/>
    <w:rsid w:val="0049616C"/>
    <w:rsid w:val="004A1448"/>
    <w:rsid w:val="004A17A3"/>
    <w:rsid w:val="004A2424"/>
    <w:rsid w:val="004A50F8"/>
    <w:rsid w:val="004A7B06"/>
    <w:rsid w:val="004B0731"/>
    <w:rsid w:val="004B07B9"/>
    <w:rsid w:val="004B1FB4"/>
    <w:rsid w:val="004B2D27"/>
    <w:rsid w:val="004B307E"/>
    <w:rsid w:val="004B30CE"/>
    <w:rsid w:val="004B433E"/>
    <w:rsid w:val="004B565D"/>
    <w:rsid w:val="004B63A8"/>
    <w:rsid w:val="004B7619"/>
    <w:rsid w:val="004C0F5D"/>
    <w:rsid w:val="004C1258"/>
    <w:rsid w:val="004C14D4"/>
    <w:rsid w:val="004C22DB"/>
    <w:rsid w:val="004C33B4"/>
    <w:rsid w:val="004C383F"/>
    <w:rsid w:val="004C4181"/>
    <w:rsid w:val="004C5AF4"/>
    <w:rsid w:val="004C6360"/>
    <w:rsid w:val="004C6C91"/>
    <w:rsid w:val="004C7479"/>
    <w:rsid w:val="004C761B"/>
    <w:rsid w:val="004C7BAD"/>
    <w:rsid w:val="004D102B"/>
    <w:rsid w:val="004D2544"/>
    <w:rsid w:val="004D314B"/>
    <w:rsid w:val="004D3A0C"/>
    <w:rsid w:val="004D42A0"/>
    <w:rsid w:val="004D4D17"/>
    <w:rsid w:val="004D57C1"/>
    <w:rsid w:val="004D6586"/>
    <w:rsid w:val="004D7276"/>
    <w:rsid w:val="004D748C"/>
    <w:rsid w:val="004E0A4D"/>
    <w:rsid w:val="004E0F9E"/>
    <w:rsid w:val="004E48CA"/>
    <w:rsid w:val="004E4946"/>
    <w:rsid w:val="004E556B"/>
    <w:rsid w:val="004E6632"/>
    <w:rsid w:val="004F0520"/>
    <w:rsid w:val="004F0B20"/>
    <w:rsid w:val="004F17BA"/>
    <w:rsid w:val="004F2EB3"/>
    <w:rsid w:val="004F3AA3"/>
    <w:rsid w:val="004F5389"/>
    <w:rsid w:val="004F7882"/>
    <w:rsid w:val="00500186"/>
    <w:rsid w:val="00502088"/>
    <w:rsid w:val="005028C9"/>
    <w:rsid w:val="0050555A"/>
    <w:rsid w:val="0050593C"/>
    <w:rsid w:val="0050661A"/>
    <w:rsid w:val="005101DD"/>
    <w:rsid w:val="00510956"/>
    <w:rsid w:val="00510F2B"/>
    <w:rsid w:val="00511381"/>
    <w:rsid w:val="0051287F"/>
    <w:rsid w:val="005138BA"/>
    <w:rsid w:val="005139F8"/>
    <w:rsid w:val="00513E99"/>
    <w:rsid w:val="00514E42"/>
    <w:rsid w:val="00514EB7"/>
    <w:rsid w:val="00515BC8"/>
    <w:rsid w:val="00515D66"/>
    <w:rsid w:val="0051653F"/>
    <w:rsid w:val="0051773A"/>
    <w:rsid w:val="005208BC"/>
    <w:rsid w:val="00520C58"/>
    <w:rsid w:val="00521061"/>
    <w:rsid w:val="00522663"/>
    <w:rsid w:val="00522ED8"/>
    <w:rsid w:val="005245EB"/>
    <w:rsid w:val="00524CF1"/>
    <w:rsid w:val="00524F0E"/>
    <w:rsid w:val="0052577E"/>
    <w:rsid w:val="005275B0"/>
    <w:rsid w:val="00527BBA"/>
    <w:rsid w:val="0053087B"/>
    <w:rsid w:val="005308D8"/>
    <w:rsid w:val="00530F3F"/>
    <w:rsid w:val="005329E1"/>
    <w:rsid w:val="00532C02"/>
    <w:rsid w:val="00534258"/>
    <w:rsid w:val="0053571C"/>
    <w:rsid w:val="005408DE"/>
    <w:rsid w:val="005423B3"/>
    <w:rsid w:val="005428A2"/>
    <w:rsid w:val="00543154"/>
    <w:rsid w:val="00544635"/>
    <w:rsid w:val="0054573E"/>
    <w:rsid w:val="00546602"/>
    <w:rsid w:val="00550291"/>
    <w:rsid w:val="00550292"/>
    <w:rsid w:val="005503EF"/>
    <w:rsid w:val="00550FE6"/>
    <w:rsid w:val="00551585"/>
    <w:rsid w:val="00553355"/>
    <w:rsid w:val="0055349D"/>
    <w:rsid w:val="00553550"/>
    <w:rsid w:val="005543B1"/>
    <w:rsid w:val="00554785"/>
    <w:rsid w:val="00554C82"/>
    <w:rsid w:val="0055626A"/>
    <w:rsid w:val="00556681"/>
    <w:rsid w:val="005578D1"/>
    <w:rsid w:val="005608E5"/>
    <w:rsid w:val="00560AA5"/>
    <w:rsid w:val="00560E51"/>
    <w:rsid w:val="00561A43"/>
    <w:rsid w:val="00562B45"/>
    <w:rsid w:val="00563DBF"/>
    <w:rsid w:val="005673EE"/>
    <w:rsid w:val="00567C44"/>
    <w:rsid w:val="005719DF"/>
    <w:rsid w:val="0057211F"/>
    <w:rsid w:val="0057299B"/>
    <w:rsid w:val="00572C50"/>
    <w:rsid w:val="005730F8"/>
    <w:rsid w:val="005757D7"/>
    <w:rsid w:val="005776DD"/>
    <w:rsid w:val="005802AF"/>
    <w:rsid w:val="005806C7"/>
    <w:rsid w:val="00581337"/>
    <w:rsid w:val="00581ADF"/>
    <w:rsid w:val="00581D3D"/>
    <w:rsid w:val="00582D8F"/>
    <w:rsid w:val="00582E76"/>
    <w:rsid w:val="0058328F"/>
    <w:rsid w:val="005839E8"/>
    <w:rsid w:val="00584291"/>
    <w:rsid w:val="00585589"/>
    <w:rsid w:val="005865E3"/>
    <w:rsid w:val="00587469"/>
    <w:rsid w:val="00590BEF"/>
    <w:rsid w:val="00592A0F"/>
    <w:rsid w:val="005932AB"/>
    <w:rsid w:val="00594242"/>
    <w:rsid w:val="00594CE9"/>
    <w:rsid w:val="00596EE5"/>
    <w:rsid w:val="005A2667"/>
    <w:rsid w:val="005A49ED"/>
    <w:rsid w:val="005A63E8"/>
    <w:rsid w:val="005B05DD"/>
    <w:rsid w:val="005B0C0C"/>
    <w:rsid w:val="005B111B"/>
    <w:rsid w:val="005B25C7"/>
    <w:rsid w:val="005B3E82"/>
    <w:rsid w:val="005B41DC"/>
    <w:rsid w:val="005B41E0"/>
    <w:rsid w:val="005B4F22"/>
    <w:rsid w:val="005C29E1"/>
    <w:rsid w:val="005C3CE3"/>
    <w:rsid w:val="005C3E37"/>
    <w:rsid w:val="005C40E4"/>
    <w:rsid w:val="005C442B"/>
    <w:rsid w:val="005D27DB"/>
    <w:rsid w:val="005D2C4F"/>
    <w:rsid w:val="005D3405"/>
    <w:rsid w:val="005D3D0E"/>
    <w:rsid w:val="005D4F1B"/>
    <w:rsid w:val="005D6F89"/>
    <w:rsid w:val="005D74CA"/>
    <w:rsid w:val="005D7538"/>
    <w:rsid w:val="005D7F2C"/>
    <w:rsid w:val="005E0EC3"/>
    <w:rsid w:val="005E3CE1"/>
    <w:rsid w:val="005E4DC1"/>
    <w:rsid w:val="005E74DA"/>
    <w:rsid w:val="005E7CBC"/>
    <w:rsid w:val="005F0298"/>
    <w:rsid w:val="005F02EF"/>
    <w:rsid w:val="005F0826"/>
    <w:rsid w:val="005F2387"/>
    <w:rsid w:val="005F2ADF"/>
    <w:rsid w:val="005F5B0F"/>
    <w:rsid w:val="005F620C"/>
    <w:rsid w:val="005F6429"/>
    <w:rsid w:val="005F7DF1"/>
    <w:rsid w:val="005F7F02"/>
    <w:rsid w:val="006001BE"/>
    <w:rsid w:val="006002DB"/>
    <w:rsid w:val="00601982"/>
    <w:rsid w:val="00602F32"/>
    <w:rsid w:val="00603252"/>
    <w:rsid w:val="006036BE"/>
    <w:rsid w:val="0060417A"/>
    <w:rsid w:val="006049BB"/>
    <w:rsid w:val="00604F8D"/>
    <w:rsid w:val="006052E1"/>
    <w:rsid w:val="00605631"/>
    <w:rsid w:val="0060574E"/>
    <w:rsid w:val="00606A04"/>
    <w:rsid w:val="006073DD"/>
    <w:rsid w:val="006117F2"/>
    <w:rsid w:val="006141CC"/>
    <w:rsid w:val="006144A8"/>
    <w:rsid w:val="00614D1D"/>
    <w:rsid w:val="00615145"/>
    <w:rsid w:val="0061678F"/>
    <w:rsid w:val="0061700B"/>
    <w:rsid w:val="0061713E"/>
    <w:rsid w:val="00617342"/>
    <w:rsid w:val="00617615"/>
    <w:rsid w:val="00620F69"/>
    <w:rsid w:val="006222C9"/>
    <w:rsid w:val="0062327D"/>
    <w:rsid w:val="0062390D"/>
    <w:rsid w:val="00624186"/>
    <w:rsid w:val="006247DC"/>
    <w:rsid w:val="00626910"/>
    <w:rsid w:val="00626EA5"/>
    <w:rsid w:val="00630692"/>
    <w:rsid w:val="006335D9"/>
    <w:rsid w:val="00633D63"/>
    <w:rsid w:val="00633FAD"/>
    <w:rsid w:val="00635330"/>
    <w:rsid w:val="00637B1B"/>
    <w:rsid w:val="00641621"/>
    <w:rsid w:val="00641CAF"/>
    <w:rsid w:val="0064445E"/>
    <w:rsid w:val="0064468E"/>
    <w:rsid w:val="00645448"/>
    <w:rsid w:val="00651A4A"/>
    <w:rsid w:val="006523CF"/>
    <w:rsid w:val="00653166"/>
    <w:rsid w:val="00653F8D"/>
    <w:rsid w:val="00654DBD"/>
    <w:rsid w:val="00655515"/>
    <w:rsid w:val="00655ED6"/>
    <w:rsid w:val="0065680C"/>
    <w:rsid w:val="00657195"/>
    <w:rsid w:val="00657651"/>
    <w:rsid w:val="006609C7"/>
    <w:rsid w:val="006609F7"/>
    <w:rsid w:val="00661A48"/>
    <w:rsid w:val="006635E4"/>
    <w:rsid w:val="00663AB2"/>
    <w:rsid w:val="00663C56"/>
    <w:rsid w:val="00664EDE"/>
    <w:rsid w:val="00667BE0"/>
    <w:rsid w:val="0067218A"/>
    <w:rsid w:val="006721D3"/>
    <w:rsid w:val="00674000"/>
    <w:rsid w:val="00674ABE"/>
    <w:rsid w:val="00674CC6"/>
    <w:rsid w:val="0067568D"/>
    <w:rsid w:val="00675893"/>
    <w:rsid w:val="0067623B"/>
    <w:rsid w:val="00676773"/>
    <w:rsid w:val="0068006D"/>
    <w:rsid w:val="00680AA8"/>
    <w:rsid w:val="0068603A"/>
    <w:rsid w:val="00687100"/>
    <w:rsid w:val="006875AD"/>
    <w:rsid w:val="00690ABC"/>
    <w:rsid w:val="00690D42"/>
    <w:rsid w:val="00692164"/>
    <w:rsid w:val="0069224D"/>
    <w:rsid w:val="00692A32"/>
    <w:rsid w:val="00692B57"/>
    <w:rsid w:val="00692FDB"/>
    <w:rsid w:val="00693362"/>
    <w:rsid w:val="00693D1D"/>
    <w:rsid w:val="00694999"/>
    <w:rsid w:val="006978B4"/>
    <w:rsid w:val="006A0184"/>
    <w:rsid w:val="006A0E09"/>
    <w:rsid w:val="006A1B9B"/>
    <w:rsid w:val="006A468C"/>
    <w:rsid w:val="006A7B8F"/>
    <w:rsid w:val="006B0529"/>
    <w:rsid w:val="006B07F1"/>
    <w:rsid w:val="006B2FED"/>
    <w:rsid w:val="006B4820"/>
    <w:rsid w:val="006B6139"/>
    <w:rsid w:val="006B615C"/>
    <w:rsid w:val="006B76F3"/>
    <w:rsid w:val="006C02AB"/>
    <w:rsid w:val="006C133C"/>
    <w:rsid w:val="006C3270"/>
    <w:rsid w:val="006C3723"/>
    <w:rsid w:val="006C4185"/>
    <w:rsid w:val="006C47BC"/>
    <w:rsid w:val="006C4BF4"/>
    <w:rsid w:val="006C4F98"/>
    <w:rsid w:val="006C5AE0"/>
    <w:rsid w:val="006C65F6"/>
    <w:rsid w:val="006C69B2"/>
    <w:rsid w:val="006C7937"/>
    <w:rsid w:val="006D4F4C"/>
    <w:rsid w:val="006D5933"/>
    <w:rsid w:val="006D5C49"/>
    <w:rsid w:val="006D5E48"/>
    <w:rsid w:val="006D62D2"/>
    <w:rsid w:val="006D74E7"/>
    <w:rsid w:val="006E1996"/>
    <w:rsid w:val="006E1C38"/>
    <w:rsid w:val="006E1E44"/>
    <w:rsid w:val="006E58DC"/>
    <w:rsid w:val="006E72DA"/>
    <w:rsid w:val="006F0222"/>
    <w:rsid w:val="006F09BC"/>
    <w:rsid w:val="006F0A41"/>
    <w:rsid w:val="006F1201"/>
    <w:rsid w:val="006F6841"/>
    <w:rsid w:val="00700D2B"/>
    <w:rsid w:val="00700F9F"/>
    <w:rsid w:val="0070124F"/>
    <w:rsid w:val="00702155"/>
    <w:rsid w:val="00702270"/>
    <w:rsid w:val="007026A0"/>
    <w:rsid w:val="00703A0B"/>
    <w:rsid w:val="00703FB8"/>
    <w:rsid w:val="00704FBE"/>
    <w:rsid w:val="007052E1"/>
    <w:rsid w:val="0070613E"/>
    <w:rsid w:val="007120B4"/>
    <w:rsid w:val="007136B6"/>
    <w:rsid w:val="00713D11"/>
    <w:rsid w:val="007144E2"/>
    <w:rsid w:val="00714C4A"/>
    <w:rsid w:val="00715392"/>
    <w:rsid w:val="00716173"/>
    <w:rsid w:val="00716DB6"/>
    <w:rsid w:val="00717810"/>
    <w:rsid w:val="00720AC1"/>
    <w:rsid w:val="00722AF1"/>
    <w:rsid w:val="00722CA2"/>
    <w:rsid w:val="0072508A"/>
    <w:rsid w:val="00725812"/>
    <w:rsid w:val="007258FF"/>
    <w:rsid w:val="00725CA0"/>
    <w:rsid w:val="00726374"/>
    <w:rsid w:val="007267FD"/>
    <w:rsid w:val="00730CFC"/>
    <w:rsid w:val="00730DAE"/>
    <w:rsid w:val="00731E4F"/>
    <w:rsid w:val="00733864"/>
    <w:rsid w:val="0073431A"/>
    <w:rsid w:val="00734E8A"/>
    <w:rsid w:val="00736872"/>
    <w:rsid w:val="0073743E"/>
    <w:rsid w:val="00742D18"/>
    <w:rsid w:val="00743072"/>
    <w:rsid w:val="0074324C"/>
    <w:rsid w:val="007439D1"/>
    <w:rsid w:val="00745286"/>
    <w:rsid w:val="0074569F"/>
    <w:rsid w:val="00745A4B"/>
    <w:rsid w:val="00747735"/>
    <w:rsid w:val="00747B3B"/>
    <w:rsid w:val="00751DBB"/>
    <w:rsid w:val="00752155"/>
    <w:rsid w:val="00753FEB"/>
    <w:rsid w:val="00754157"/>
    <w:rsid w:val="00755599"/>
    <w:rsid w:val="00756805"/>
    <w:rsid w:val="00756A97"/>
    <w:rsid w:val="007601A5"/>
    <w:rsid w:val="00761AFE"/>
    <w:rsid w:val="007632BC"/>
    <w:rsid w:val="007651A3"/>
    <w:rsid w:val="00767222"/>
    <w:rsid w:val="00770CCF"/>
    <w:rsid w:val="00772E6E"/>
    <w:rsid w:val="00773937"/>
    <w:rsid w:val="007741E7"/>
    <w:rsid w:val="0077435E"/>
    <w:rsid w:val="00774BEC"/>
    <w:rsid w:val="007769B7"/>
    <w:rsid w:val="00777416"/>
    <w:rsid w:val="00777E5C"/>
    <w:rsid w:val="00782082"/>
    <w:rsid w:val="007823AC"/>
    <w:rsid w:val="00782940"/>
    <w:rsid w:val="00782BB3"/>
    <w:rsid w:val="00783025"/>
    <w:rsid w:val="00783540"/>
    <w:rsid w:val="00783553"/>
    <w:rsid w:val="007835FA"/>
    <w:rsid w:val="00783B06"/>
    <w:rsid w:val="007840E6"/>
    <w:rsid w:val="007841A1"/>
    <w:rsid w:val="00784456"/>
    <w:rsid w:val="007908D5"/>
    <w:rsid w:val="007916E1"/>
    <w:rsid w:val="00792EB4"/>
    <w:rsid w:val="00793182"/>
    <w:rsid w:val="00794752"/>
    <w:rsid w:val="00795FDA"/>
    <w:rsid w:val="007A0033"/>
    <w:rsid w:val="007A0387"/>
    <w:rsid w:val="007A066C"/>
    <w:rsid w:val="007A1746"/>
    <w:rsid w:val="007A46BC"/>
    <w:rsid w:val="007A4C9C"/>
    <w:rsid w:val="007A59F0"/>
    <w:rsid w:val="007A6089"/>
    <w:rsid w:val="007A63D7"/>
    <w:rsid w:val="007A6A62"/>
    <w:rsid w:val="007A6F69"/>
    <w:rsid w:val="007A7B78"/>
    <w:rsid w:val="007A7C30"/>
    <w:rsid w:val="007B406C"/>
    <w:rsid w:val="007B48DD"/>
    <w:rsid w:val="007B48EE"/>
    <w:rsid w:val="007B4C81"/>
    <w:rsid w:val="007B507D"/>
    <w:rsid w:val="007B53A5"/>
    <w:rsid w:val="007B556E"/>
    <w:rsid w:val="007B7F36"/>
    <w:rsid w:val="007C003A"/>
    <w:rsid w:val="007C0461"/>
    <w:rsid w:val="007C115D"/>
    <w:rsid w:val="007C18D6"/>
    <w:rsid w:val="007C280D"/>
    <w:rsid w:val="007C6125"/>
    <w:rsid w:val="007C6BA7"/>
    <w:rsid w:val="007C6D57"/>
    <w:rsid w:val="007C75FD"/>
    <w:rsid w:val="007C7896"/>
    <w:rsid w:val="007D05BF"/>
    <w:rsid w:val="007D0ECA"/>
    <w:rsid w:val="007D14F7"/>
    <w:rsid w:val="007D1A9E"/>
    <w:rsid w:val="007D20C9"/>
    <w:rsid w:val="007D2253"/>
    <w:rsid w:val="007D35A2"/>
    <w:rsid w:val="007D3EDD"/>
    <w:rsid w:val="007D4819"/>
    <w:rsid w:val="007D596C"/>
    <w:rsid w:val="007D6F52"/>
    <w:rsid w:val="007E1B54"/>
    <w:rsid w:val="007E62E0"/>
    <w:rsid w:val="007E6D37"/>
    <w:rsid w:val="007F0B46"/>
    <w:rsid w:val="007F11F8"/>
    <w:rsid w:val="007F335B"/>
    <w:rsid w:val="007F482B"/>
    <w:rsid w:val="007F5EDF"/>
    <w:rsid w:val="007F6BEA"/>
    <w:rsid w:val="007F77EC"/>
    <w:rsid w:val="007F7861"/>
    <w:rsid w:val="007F7911"/>
    <w:rsid w:val="007F7D25"/>
    <w:rsid w:val="007F7E3F"/>
    <w:rsid w:val="00800DF1"/>
    <w:rsid w:val="0080144E"/>
    <w:rsid w:val="00801B32"/>
    <w:rsid w:val="00801D33"/>
    <w:rsid w:val="00802A10"/>
    <w:rsid w:val="00802DC4"/>
    <w:rsid w:val="00802E98"/>
    <w:rsid w:val="00802EFD"/>
    <w:rsid w:val="008073FE"/>
    <w:rsid w:val="00810473"/>
    <w:rsid w:val="0081218F"/>
    <w:rsid w:val="00812217"/>
    <w:rsid w:val="008153EB"/>
    <w:rsid w:val="00815C37"/>
    <w:rsid w:val="00815D81"/>
    <w:rsid w:val="0081669E"/>
    <w:rsid w:val="00816723"/>
    <w:rsid w:val="00816AE2"/>
    <w:rsid w:val="00820F51"/>
    <w:rsid w:val="00821B11"/>
    <w:rsid w:val="008223E7"/>
    <w:rsid w:val="00822C93"/>
    <w:rsid w:val="00825A16"/>
    <w:rsid w:val="00826309"/>
    <w:rsid w:val="008263F4"/>
    <w:rsid w:val="00826EA7"/>
    <w:rsid w:val="00827994"/>
    <w:rsid w:val="0083151E"/>
    <w:rsid w:val="00831BF3"/>
    <w:rsid w:val="00831F92"/>
    <w:rsid w:val="00832562"/>
    <w:rsid w:val="00833229"/>
    <w:rsid w:val="00833C0E"/>
    <w:rsid w:val="00833E4E"/>
    <w:rsid w:val="0083571C"/>
    <w:rsid w:val="0083659F"/>
    <w:rsid w:val="00836630"/>
    <w:rsid w:val="00842FCE"/>
    <w:rsid w:val="00844FAA"/>
    <w:rsid w:val="0084565F"/>
    <w:rsid w:val="00847F83"/>
    <w:rsid w:val="008507D1"/>
    <w:rsid w:val="00850DFD"/>
    <w:rsid w:val="00851648"/>
    <w:rsid w:val="008522D0"/>
    <w:rsid w:val="008522FC"/>
    <w:rsid w:val="008533EA"/>
    <w:rsid w:val="00853AEE"/>
    <w:rsid w:val="0085512C"/>
    <w:rsid w:val="00855DFC"/>
    <w:rsid w:val="00855F40"/>
    <w:rsid w:val="00862751"/>
    <w:rsid w:val="00864C76"/>
    <w:rsid w:val="00865DE7"/>
    <w:rsid w:val="00870194"/>
    <w:rsid w:val="00872E10"/>
    <w:rsid w:val="0087378E"/>
    <w:rsid w:val="00874FDB"/>
    <w:rsid w:val="00875EC1"/>
    <w:rsid w:val="0087777A"/>
    <w:rsid w:val="00881674"/>
    <w:rsid w:val="00881FA4"/>
    <w:rsid w:val="00882AD1"/>
    <w:rsid w:val="00882E17"/>
    <w:rsid w:val="0088322A"/>
    <w:rsid w:val="00883EA3"/>
    <w:rsid w:val="008841BD"/>
    <w:rsid w:val="008842E3"/>
    <w:rsid w:val="00884687"/>
    <w:rsid w:val="008870E3"/>
    <w:rsid w:val="008876F8"/>
    <w:rsid w:val="00887A58"/>
    <w:rsid w:val="00890543"/>
    <w:rsid w:val="00893B06"/>
    <w:rsid w:val="00896B66"/>
    <w:rsid w:val="008A1D77"/>
    <w:rsid w:val="008A2881"/>
    <w:rsid w:val="008A28A1"/>
    <w:rsid w:val="008A3E89"/>
    <w:rsid w:val="008A47FE"/>
    <w:rsid w:val="008A48EF"/>
    <w:rsid w:val="008A765D"/>
    <w:rsid w:val="008B040E"/>
    <w:rsid w:val="008B1841"/>
    <w:rsid w:val="008B259D"/>
    <w:rsid w:val="008B3305"/>
    <w:rsid w:val="008B52BC"/>
    <w:rsid w:val="008B53F3"/>
    <w:rsid w:val="008B79FA"/>
    <w:rsid w:val="008C03D1"/>
    <w:rsid w:val="008C0FCF"/>
    <w:rsid w:val="008C1FAA"/>
    <w:rsid w:val="008C264A"/>
    <w:rsid w:val="008C3417"/>
    <w:rsid w:val="008C386A"/>
    <w:rsid w:val="008C67DE"/>
    <w:rsid w:val="008C7634"/>
    <w:rsid w:val="008C7990"/>
    <w:rsid w:val="008C7DE8"/>
    <w:rsid w:val="008C7FEF"/>
    <w:rsid w:val="008D0627"/>
    <w:rsid w:val="008D3937"/>
    <w:rsid w:val="008D47CA"/>
    <w:rsid w:val="008D5829"/>
    <w:rsid w:val="008D5C7D"/>
    <w:rsid w:val="008D5CF2"/>
    <w:rsid w:val="008D6549"/>
    <w:rsid w:val="008D71D4"/>
    <w:rsid w:val="008D7F98"/>
    <w:rsid w:val="008E3AA3"/>
    <w:rsid w:val="008E470C"/>
    <w:rsid w:val="008E5140"/>
    <w:rsid w:val="008E5277"/>
    <w:rsid w:val="008E5A8B"/>
    <w:rsid w:val="008E7F7D"/>
    <w:rsid w:val="008F04E7"/>
    <w:rsid w:val="008F2491"/>
    <w:rsid w:val="008F2629"/>
    <w:rsid w:val="008F282C"/>
    <w:rsid w:val="008F2946"/>
    <w:rsid w:val="008F324C"/>
    <w:rsid w:val="008F4883"/>
    <w:rsid w:val="008F5C81"/>
    <w:rsid w:val="008F6759"/>
    <w:rsid w:val="008F737A"/>
    <w:rsid w:val="008F79D0"/>
    <w:rsid w:val="009000CF"/>
    <w:rsid w:val="00901022"/>
    <w:rsid w:val="009017C9"/>
    <w:rsid w:val="009019F1"/>
    <w:rsid w:val="00902669"/>
    <w:rsid w:val="00903D8B"/>
    <w:rsid w:val="00903FEA"/>
    <w:rsid w:val="00905A29"/>
    <w:rsid w:val="00905DCE"/>
    <w:rsid w:val="00905EA2"/>
    <w:rsid w:val="00906007"/>
    <w:rsid w:val="00910DD9"/>
    <w:rsid w:val="00910E2E"/>
    <w:rsid w:val="0091159D"/>
    <w:rsid w:val="00912333"/>
    <w:rsid w:val="00914405"/>
    <w:rsid w:val="009152BB"/>
    <w:rsid w:val="00915C3F"/>
    <w:rsid w:val="00915FA8"/>
    <w:rsid w:val="00916491"/>
    <w:rsid w:val="00921100"/>
    <w:rsid w:val="00922D9E"/>
    <w:rsid w:val="009231BB"/>
    <w:rsid w:val="00924245"/>
    <w:rsid w:val="00924307"/>
    <w:rsid w:val="009247E8"/>
    <w:rsid w:val="009250AC"/>
    <w:rsid w:val="00925924"/>
    <w:rsid w:val="0093191E"/>
    <w:rsid w:val="0093415A"/>
    <w:rsid w:val="0093489A"/>
    <w:rsid w:val="00936DE9"/>
    <w:rsid w:val="00936E89"/>
    <w:rsid w:val="00937611"/>
    <w:rsid w:val="00937E27"/>
    <w:rsid w:val="00937F01"/>
    <w:rsid w:val="0094149A"/>
    <w:rsid w:val="0094280E"/>
    <w:rsid w:val="00942A0A"/>
    <w:rsid w:val="00942B84"/>
    <w:rsid w:val="009445D6"/>
    <w:rsid w:val="009466F6"/>
    <w:rsid w:val="00947C65"/>
    <w:rsid w:val="00950CA2"/>
    <w:rsid w:val="00951688"/>
    <w:rsid w:val="00952BC6"/>
    <w:rsid w:val="009537F0"/>
    <w:rsid w:val="00954DAD"/>
    <w:rsid w:val="009550A2"/>
    <w:rsid w:val="00955BA4"/>
    <w:rsid w:val="009568C4"/>
    <w:rsid w:val="00956CCA"/>
    <w:rsid w:val="00960CA0"/>
    <w:rsid w:val="00961E4C"/>
    <w:rsid w:val="0096698C"/>
    <w:rsid w:val="00966B94"/>
    <w:rsid w:val="00967359"/>
    <w:rsid w:val="00967C47"/>
    <w:rsid w:val="009717BC"/>
    <w:rsid w:val="009743B0"/>
    <w:rsid w:val="0097449C"/>
    <w:rsid w:val="00974778"/>
    <w:rsid w:val="009756EE"/>
    <w:rsid w:val="00975CB5"/>
    <w:rsid w:val="009771F5"/>
    <w:rsid w:val="00980621"/>
    <w:rsid w:val="0098193D"/>
    <w:rsid w:val="009820C5"/>
    <w:rsid w:val="0098271E"/>
    <w:rsid w:val="00984201"/>
    <w:rsid w:val="00985800"/>
    <w:rsid w:val="009901DC"/>
    <w:rsid w:val="009932B1"/>
    <w:rsid w:val="009939EC"/>
    <w:rsid w:val="009943E5"/>
    <w:rsid w:val="00995088"/>
    <w:rsid w:val="0099587F"/>
    <w:rsid w:val="00996179"/>
    <w:rsid w:val="00997181"/>
    <w:rsid w:val="009A09FE"/>
    <w:rsid w:val="009A2190"/>
    <w:rsid w:val="009A2C2A"/>
    <w:rsid w:val="009A44E5"/>
    <w:rsid w:val="009A468B"/>
    <w:rsid w:val="009A535B"/>
    <w:rsid w:val="009A7357"/>
    <w:rsid w:val="009B14B0"/>
    <w:rsid w:val="009B1B33"/>
    <w:rsid w:val="009B49EB"/>
    <w:rsid w:val="009B4DAD"/>
    <w:rsid w:val="009B5FE9"/>
    <w:rsid w:val="009B6A12"/>
    <w:rsid w:val="009B7C06"/>
    <w:rsid w:val="009B7DC4"/>
    <w:rsid w:val="009C1ED0"/>
    <w:rsid w:val="009C25FF"/>
    <w:rsid w:val="009C379C"/>
    <w:rsid w:val="009C565A"/>
    <w:rsid w:val="009C7179"/>
    <w:rsid w:val="009D09EA"/>
    <w:rsid w:val="009D103F"/>
    <w:rsid w:val="009D1B05"/>
    <w:rsid w:val="009D1F2E"/>
    <w:rsid w:val="009D3C27"/>
    <w:rsid w:val="009D55EB"/>
    <w:rsid w:val="009D58DA"/>
    <w:rsid w:val="009D5F02"/>
    <w:rsid w:val="009D73F4"/>
    <w:rsid w:val="009D7532"/>
    <w:rsid w:val="009E0BFF"/>
    <w:rsid w:val="009E126D"/>
    <w:rsid w:val="009E1FAC"/>
    <w:rsid w:val="009E261F"/>
    <w:rsid w:val="009E2F16"/>
    <w:rsid w:val="009E4D47"/>
    <w:rsid w:val="009E5CAD"/>
    <w:rsid w:val="009E5FD0"/>
    <w:rsid w:val="009E7E8F"/>
    <w:rsid w:val="009F09E8"/>
    <w:rsid w:val="009F24C3"/>
    <w:rsid w:val="009F35FA"/>
    <w:rsid w:val="009F37D7"/>
    <w:rsid w:val="009F3A46"/>
    <w:rsid w:val="009F40F9"/>
    <w:rsid w:val="009F55A1"/>
    <w:rsid w:val="009F5A17"/>
    <w:rsid w:val="009F5AEF"/>
    <w:rsid w:val="009F5D5C"/>
    <w:rsid w:val="009F5E0B"/>
    <w:rsid w:val="009F6EF0"/>
    <w:rsid w:val="00A0090D"/>
    <w:rsid w:val="00A01C62"/>
    <w:rsid w:val="00A05955"/>
    <w:rsid w:val="00A05C54"/>
    <w:rsid w:val="00A05F3A"/>
    <w:rsid w:val="00A0666A"/>
    <w:rsid w:val="00A07402"/>
    <w:rsid w:val="00A07C49"/>
    <w:rsid w:val="00A12497"/>
    <w:rsid w:val="00A1712B"/>
    <w:rsid w:val="00A20C73"/>
    <w:rsid w:val="00A2109B"/>
    <w:rsid w:val="00A220DE"/>
    <w:rsid w:val="00A235F4"/>
    <w:rsid w:val="00A2381B"/>
    <w:rsid w:val="00A24343"/>
    <w:rsid w:val="00A2584A"/>
    <w:rsid w:val="00A276C6"/>
    <w:rsid w:val="00A27C9C"/>
    <w:rsid w:val="00A30C31"/>
    <w:rsid w:val="00A31F64"/>
    <w:rsid w:val="00A3302C"/>
    <w:rsid w:val="00A33322"/>
    <w:rsid w:val="00A33FF1"/>
    <w:rsid w:val="00A34D44"/>
    <w:rsid w:val="00A3512E"/>
    <w:rsid w:val="00A35346"/>
    <w:rsid w:val="00A35E7C"/>
    <w:rsid w:val="00A36DE2"/>
    <w:rsid w:val="00A37D01"/>
    <w:rsid w:val="00A37E09"/>
    <w:rsid w:val="00A40C98"/>
    <w:rsid w:val="00A42252"/>
    <w:rsid w:val="00A4448A"/>
    <w:rsid w:val="00A44EE6"/>
    <w:rsid w:val="00A4544D"/>
    <w:rsid w:val="00A45B57"/>
    <w:rsid w:val="00A4615E"/>
    <w:rsid w:val="00A46176"/>
    <w:rsid w:val="00A4789F"/>
    <w:rsid w:val="00A5010A"/>
    <w:rsid w:val="00A50B94"/>
    <w:rsid w:val="00A514DF"/>
    <w:rsid w:val="00A52C9C"/>
    <w:rsid w:val="00A52DC4"/>
    <w:rsid w:val="00A533E3"/>
    <w:rsid w:val="00A549CC"/>
    <w:rsid w:val="00A557C2"/>
    <w:rsid w:val="00A5677E"/>
    <w:rsid w:val="00A57C67"/>
    <w:rsid w:val="00A60ADF"/>
    <w:rsid w:val="00A61127"/>
    <w:rsid w:val="00A612E7"/>
    <w:rsid w:val="00A6354E"/>
    <w:rsid w:val="00A63C68"/>
    <w:rsid w:val="00A63DB8"/>
    <w:rsid w:val="00A64038"/>
    <w:rsid w:val="00A648D6"/>
    <w:rsid w:val="00A64AE3"/>
    <w:rsid w:val="00A64B42"/>
    <w:rsid w:val="00A64C9D"/>
    <w:rsid w:val="00A64E9D"/>
    <w:rsid w:val="00A654E6"/>
    <w:rsid w:val="00A66FAE"/>
    <w:rsid w:val="00A71BCD"/>
    <w:rsid w:val="00A72294"/>
    <w:rsid w:val="00A73694"/>
    <w:rsid w:val="00A73D33"/>
    <w:rsid w:val="00A740DB"/>
    <w:rsid w:val="00A74259"/>
    <w:rsid w:val="00A75A8E"/>
    <w:rsid w:val="00A80C7D"/>
    <w:rsid w:val="00A81CFE"/>
    <w:rsid w:val="00A85D03"/>
    <w:rsid w:val="00A8635F"/>
    <w:rsid w:val="00A86429"/>
    <w:rsid w:val="00A87738"/>
    <w:rsid w:val="00A87E41"/>
    <w:rsid w:val="00A90089"/>
    <w:rsid w:val="00A90AB5"/>
    <w:rsid w:val="00A93A10"/>
    <w:rsid w:val="00A955AC"/>
    <w:rsid w:val="00A955D8"/>
    <w:rsid w:val="00A95F11"/>
    <w:rsid w:val="00A96355"/>
    <w:rsid w:val="00AA0109"/>
    <w:rsid w:val="00AA1A4E"/>
    <w:rsid w:val="00AA1C02"/>
    <w:rsid w:val="00AA2BA7"/>
    <w:rsid w:val="00AA6D92"/>
    <w:rsid w:val="00AA7790"/>
    <w:rsid w:val="00AB338A"/>
    <w:rsid w:val="00AB46F7"/>
    <w:rsid w:val="00AB49B8"/>
    <w:rsid w:val="00AC0561"/>
    <w:rsid w:val="00AC0A30"/>
    <w:rsid w:val="00AC0B8C"/>
    <w:rsid w:val="00AC2E18"/>
    <w:rsid w:val="00AC2FF8"/>
    <w:rsid w:val="00AC325E"/>
    <w:rsid w:val="00AC4325"/>
    <w:rsid w:val="00AC474C"/>
    <w:rsid w:val="00AC4C4B"/>
    <w:rsid w:val="00AC52DF"/>
    <w:rsid w:val="00AC69B5"/>
    <w:rsid w:val="00AC6DC6"/>
    <w:rsid w:val="00AC7981"/>
    <w:rsid w:val="00AD16E9"/>
    <w:rsid w:val="00AD1FCB"/>
    <w:rsid w:val="00AD2A71"/>
    <w:rsid w:val="00AD3D68"/>
    <w:rsid w:val="00AD42D7"/>
    <w:rsid w:val="00AD7640"/>
    <w:rsid w:val="00AD7ADA"/>
    <w:rsid w:val="00AE11A0"/>
    <w:rsid w:val="00AE1E9B"/>
    <w:rsid w:val="00AE25D8"/>
    <w:rsid w:val="00AE38F3"/>
    <w:rsid w:val="00AE4584"/>
    <w:rsid w:val="00AE492D"/>
    <w:rsid w:val="00AE64B5"/>
    <w:rsid w:val="00AE6904"/>
    <w:rsid w:val="00AF0A95"/>
    <w:rsid w:val="00AF0FA1"/>
    <w:rsid w:val="00AF1229"/>
    <w:rsid w:val="00AF1F7E"/>
    <w:rsid w:val="00AF2600"/>
    <w:rsid w:val="00AF2B86"/>
    <w:rsid w:val="00AF3915"/>
    <w:rsid w:val="00AF4A9F"/>
    <w:rsid w:val="00AF4BEE"/>
    <w:rsid w:val="00AF5ABD"/>
    <w:rsid w:val="00AF676F"/>
    <w:rsid w:val="00AF6BF1"/>
    <w:rsid w:val="00AF75B4"/>
    <w:rsid w:val="00B021DA"/>
    <w:rsid w:val="00B02B81"/>
    <w:rsid w:val="00B03DB1"/>
    <w:rsid w:val="00B052CD"/>
    <w:rsid w:val="00B0570E"/>
    <w:rsid w:val="00B10C2B"/>
    <w:rsid w:val="00B1181E"/>
    <w:rsid w:val="00B12689"/>
    <w:rsid w:val="00B128DC"/>
    <w:rsid w:val="00B1361E"/>
    <w:rsid w:val="00B14CB7"/>
    <w:rsid w:val="00B1504B"/>
    <w:rsid w:val="00B17DBF"/>
    <w:rsid w:val="00B2320F"/>
    <w:rsid w:val="00B250E9"/>
    <w:rsid w:val="00B2583E"/>
    <w:rsid w:val="00B26589"/>
    <w:rsid w:val="00B26785"/>
    <w:rsid w:val="00B308D0"/>
    <w:rsid w:val="00B3175B"/>
    <w:rsid w:val="00B31EB9"/>
    <w:rsid w:val="00B32BA9"/>
    <w:rsid w:val="00B33DC2"/>
    <w:rsid w:val="00B3488F"/>
    <w:rsid w:val="00B35DDD"/>
    <w:rsid w:val="00B35E8E"/>
    <w:rsid w:val="00B3675E"/>
    <w:rsid w:val="00B367CA"/>
    <w:rsid w:val="00B36AC6"/>
    <w:rsid w:val="00B36F76"/>
    <w:rsid w:val="00B4009C"/>
    <w:rsid w:val="00B41D09"/>
    <w:rsid w:val="00B42416"/>
    <w:rsid w:val="00B42EBD"/>
    <w:rsid w:val="00B4401A"/>
    <w:rsid w:val="00B44D28"/>
    <w:rsid w:val="00B467F6"/>
    <w:rsid w:val="00B46F1C"/>
    <w:rsid w:val="00B47CD6"/>
    <w:rsid w:val="00B51062"/>
    <w:rsid w:val="00B51064"/>
    <w:rsid w:val="00B51339"/>
    <w:rsid w:val="00B52CD9"/>
    <w:rsid w:val="00B53797"/>
    <w:rsid w:val="00B53B4D"/>
    <w:rsid w:val="00B546B5"/>
    <w:rsid w:val="00B56AB0"/>
    <w:rsid w:val="00B56C4A"/>
    <w:rsid w:val="00B56E08"/>
    <w:rsid w:val="00B57DD2"/>
    <w:rsid w:val="00B60C9F"/>
    <w:rsid w:val="00B610F9"/>
    <w:rsid w:val="00B61206"/>
    <w:rsid w:val="00B618AC"/>
    <w:rsid w:val="00B628E2"/>
    <w:rsid w:val="00B6491E"/>
    <w:rsid w:val="00B64BE8"/>
    <w:rsid w:val="00B64E41"/>
    <w:rsid w:val="00B6680F"/>
    <w:rsid w:val="00B70BEF"/>
    <w:rsid w:val="00B720B8"/>
    <w:rsid w:val="00B73EE3"/>
    <w:rsid w:val="00B74BD6"/>
    <w:rsid w:val="00B75596"/>
    <w:rsid w:val="00B813FF"/>
    <w:rsid w:val="00B81B04"/>
    <w:rsid w:val="00B82E0F"/>
    <w:rsid w:val="00B86023"/>
    <w:rsid w:val="00B865C6"/>
    <w:rsid w:val="00B879E0"/>
    <w:rsid w:val="00B902ED"/>
    <w:rsid w:val="00B905D8"/>
    <w:rsid w:val="00B90E78"/>
    <w:rsid w:val="00B9135D"/>
    <w:rsid w:val="00B91DBC"/>
    <w:rsid w:val="00B92830"/>
    <w:rsid w:val="00B92B4E"/>
    <w:rsid w:val="00B92B50"/>
    <w:rsid w:val="00B93296"/>
    <w:rsid w:val="00B9352C"/>
    <w:rsid w:val="00B93BAA"/>
    <w:rsid w:val="00B93E27"/>
    <w:rsid w:val="00B96F62"/>
    <w:rsid w:val="00B97002"/>
    <w:rsid w:val="00B97B91"/>
    <w:rsid w:val="00BA0566"/>
    <w:rsid w:val="00BA076F"/>
    <w:rsid w:val="00BA2BAA"/>
    <w:rsid w:val="00BA316A"/>
    <w:rsid w:val="00BA3934"/>
    <w:rsid w:val="00BA3FA0"/>
    <w:rsid w:val="00BA4305"/>
    <w:rsid w:val="00BA6484"/>
    <w:rsid w:val="00BA7291"/>
    <w:rsid w:val="00BB214A"/>
    <w:rsid w:val="00BB323E"/>
    <w:rsid w:val="00BB426E"/>
    <w:rsid w:val="00BB4E8E"/>
    <w:rsid w:val="00BB60D2"/>
    <w:rsid w:val="00BB6918"/>
    <w:rsid w:val="00BB6FF8"/>
    <w:rsid w:val="00BB7FD4"/>
    <w:rsid w:val="00BC25A8"/>
    <w:rsid w:val="00BC26A3"/>
    <w:rsid w:val="00BC5430"/>
    <w:rsid w:val="00BC6AB6"/>
    <w:rsid w:val="00BC7E26"/>
    <w:rsid w:val="00BD0269"/>
    <w:rsid w:val="00BD0433"/>
    <w:rsid w:val="00BD046D"/>
    <w:rsid w:val="00BD0FF2"/>
    <w:rsid w:val="00BD2CB2"/>
    <w:rsid w:val="00BD3308"/>
    <w:rsid w:val="00BD46EB"/>
    <w:rsid w:val="00BD4721"/>
    <w:rsid w:val="00BD598E"/>
    <w:rsid w:val="00BE2609"/>
    <w:rsid w:val="00BE295D"/>
    <w:rsid w:val="00BE4532"/>
    <w:rsid w:val="00BE4F46"/>
    <w:rsid w:val="00BE51CC"/>
    <w:rsid w:val="00BE5D9E"/>
    <w:rsid w:val="00BE6AD2"/>
    <w:rsid w:val="00BF08C1"/>
    <w:rsid w:val="00BF26E8"/>
    <w:rsid w:val="00BF2DAD"/>
    <w:rsid w:val="00BF2EC9"/>
    <w:rsid w:val="00BF35BA"/>
    <w:rsid w:val="00BF383C"/>
    <w:rsid w:val="00BF4A47"/>
    <w:rsid w:val="00BF4AF8"/>
    <w:rsid w:val="00BF6FE8"/>
    <w:rsid w:val="00BF7B8B"/>
    <w:rsid w:val="00C0065A"/>
    <w:rsid w:val="00C0172D"/>
    <w:rsid w:val="00C01D7D"/>
    <w:rsid w:val="00C03AEA"/>
    <w:rsid w:val="00C03FA4"/>
    <w:rsid w:val="00C05E14"/>
    <w:rsid w:val="00C063F3"/>
    <w:rsid w:val="00C06F10"/>
    <w:rsid w:val="00C07185"/>
    <w:rsid w:val="00C07686"/>
    <w:rsid w:val="00C1094C"/>
    <w:rsid w:val="00C112A4"/>
    <w:rsid w:val="00C11F25"/>
    <w:rsid w:val="00C13255"/>
    <w:rsid w:val="00C14597"/>
    <w:rsid w:val="00C15A37"/>
    <w:rsid w:val="00C15D3B"/>
    <w:rsid w:val="00C17055"/>
    <w:rsid w:val="00C17E25"/>
    <w:rsid w:val="00C205D7"/>
    <w:rsid w:val="00C2080D"/>
    <w:rsid w:val="00C21677"/>
    <w:rsid w:val="00C23018"/>
    <w:rsid w:val="00C23085"/>
    <w:rsid w:val="00C2441C"/>
    <w:rsid w:val="00C24D3A"/>
    <w:rsid w:val="00C25D89"/>
    <w:rsid w:val="00C25E0F"/>
    <w:rsid w:val="00C31B81"/>
    <w:rsid w:val="00C31EC9"/>
    <w:rsid w:val="00C32D9A"/>
    <w:rsid w:val="00C32F9C"/>
    <w:rsid w:val="00C3310E"/>
    <w:rsid w:val="00C332F1"/>
    <w:rsid w:val="00C33D28"/>
    <w:rsid w:val="00C3414D"/>
    <w:rsid w:val="00C35116"/>
    <w:rsid w:val="00C3580E"/>
    <w:rsid w:val="00C361C0"/>
    <w:rsid w:val="00C364EA"/>
    <w:rsid w:val="00C36DD3"/>
    <w:rsid w:val="00C374EE"/>
    <w:rsid w:val="00C37AFE"/>
    <w:rsid w:val="00C37F56"/>
    <w:rsid w:val="00C41296"/>
    <w:rsid w:val="00C435C9"/>
    <w:rsid w:val="00C44019"/>
    <w:rsid w:val="00C45877"/>
    <w:rsid w:val="00C45DB9"/>
    <w:rsid w:val="00C46335"/>
    <w:rsid w:val="00C47F5E"/>
    <w:rsid w:val="00C51D95"/>
    <w:rsid w:val="00C535B5"/>
    <w:rsid w:val="00C53978"/>
    <w:rsid w:val="00C551EA"/>
    <w:rsid w:val="00C55277"/>
    <w:rsid w:val="00C57544"/>
    <w:rsid w:val="00C5786F"/>
    <w:rsid w:val="00C57A8A"/>
    <w:rsid w:val="00C6090E"/>
    <w:rsid w:val="00C60E37"/>
    <w:rsid w:val="00C63D14"/>
    <w:rsid w:val="00C64D74"/>
    <w:rsid w:val="00C65597"/>
    <w:rsid w:val="00C65B8E"/>
    <w:rsid w:val="00C663D3"/>
    <w:rsid w:val="00C71DB1"/>
    <w:rsid w:val="00C737ED"/>
    <w:rsid w:val="00C75A98"/>
    <w:rsid w:val="00C75C3F"/>
    <w:rsid w:val="00C760ED"/>
    <w:rsid w:val="00C767C5"/>
    <w:rsid w:val="00C771D2"/>
    <w:rsid w:val="00C8019A"/>
    <w:rsid w:val="00C80345"/>
    <w:rsid w:val="00C804A1"/>
    <w:rsid w:val="00C81123"/>
    <w:rsid w:val="00C81AE2"/>
    <w:rsid w:val="00C83B82"/>
    <w:rsid w:val="00C83BA7"/>
    <w:rsid w:val="00C83EC4"/>
    <w:rsid w:val="00C86149"/>
    <w:rsid w:val="00C866C2"/>
    <w:rsid w:val="00C86950"/>
    <w:rsid w:val="00C87D94"/>
    <w:rsid w:val="00C902E7"/>
    <w:rsid w:val="00C93344"/>
    <w:rsid w:val="00C96376"/>
    <w:rsid w:val="00C96409"/>
    <w:rsid w:val="00C9657B"/>
    <w:rsid w:val="00C96EDC"/>
    <w:rsid w:val="00C978B9"/>
    <w:rsid w:val="00CA05EA"/>
    <w:rsid w:val="00CA091A"/>
    <w:rsid w:val="00CA0944"/>
    <w:rsid w:val="00CA2F70"/>
    <w:rsid w:val="00CA3A11"/>
    <w:rsid w:val="00CA4C00"/>
    <w:rsid w:val="00CA7B75"/>
    <w:rsid w:val="00CB0213"/>
    <w:rsid w:val="00CB2E75"/>
    <w:rsid w:val="00CB3552"/>
    <w:rsid w:val="00CB36EA"/>
    <w:rsid w:val="00CB3F8F"/>
    <w:rsid w:val="00CB4F7B"/>
    <w:rsid w:val="00CB524F"/>
    <w:rsid w:val="00CB543A"/>
    <w:rsid w:val="00CB617C"/>
    <w:rsid w:val="00CB6655"/>
    <w:rsid w:val="00CB7FF0"/>
    <w:rsid w:val="00CC38C6"/>
    <w:rsid w:val="00CD17BE"/>
    <w:rsid w:val="00CD23B7"/>
    <w:rsid w:val="00CD28D9"/>
    <w:rsid w:val="00CD2BE2"/>
    <w:rsid w:val="00CD32C4"/>
    <w:rsid w:val="00CD3D5D"/>
    <w:rsid w:val="00CD6F88"/>
    <w:rsid w:val="00CD74DB"/>
    <w:rsid w:val="00CD756C"/>
    <w:rsid w:val="00CD7630"/>
    <w:rsid w:val="00CE245E"/>
    <w:rsid w:val="00CE3008"/>
    <w:rsid w:val="00CE3DD0"/>
    <w:rsid w:val="00CE4298"/>
    <w:rsid w:val="00CE44B9"/>
    <w:rsid w:val="00CE51ED"/>
    <w:rsid w:val="00CE5CB2"/>
    <w:rsid w:val="00CE61F9"/>
    <w:rsid w:val="00CE6878"/>
    <w:rsid w:val="00CE6B7F"/>
    <w:rsid w:val="00CE6F6B"/>
    <w:rsid w:val="00CF05D7"/>
    <w:rsid w:val="00CF3533"/>
    <w:rsid w:val="00CF4540"/>
    <w:rsid w:val="00CF467D"/>
    <w:rsid w:val="00CF5CC3"/>
    <w:rsid w:val="00CF689F"/>
    <w:rsid w:val="00CF6953"/>
    <w:rsid w:val="00CF7678"/>
    <w:rsid w:val="00CF799A"/>
    <w:rsid w:val="00CF7CE7"/>
    <w:rsid w:val="00CF7F7C"/>
    <w:rsid w:val="00D01C67"/>
    <w:rsid w:val="00D01DE0"/>
    <w:rsid w:val="00D02361"/>
    <w:rsid w:val="00D02D3F"/>
    <w:rsid w:val="00D02FD2"/>
    <w:rsid w:val="00D04E22"/>
    <w:rsid w:val="00D05151"/>
    <w:rsid w:val="00D05613"/>
    <w:rsid w:val="00D0569A"/>
    <w:rsid w:val="00D064F6"/>
    <w:rsid w:val="00D0675B"/>
    <w:rsid w:val="00D1098D"/>
    <w:rsid w:val="00D111E7"/>
    <w:rsid w:val="00D11C4C"/>
    <w:rsid w:val="00D11CC3"/>
    <w:rsid w:val="00D123D8"/>
    <w:rsid w:val="00D12A1C"/>
    <w:rsid w:val="00D12D4F"/>
    <w:rsid w:val="00D17D22"/>
    <w:rsid w:val="00D21299"/>
    <w:rsid w:val="00D21C8F"/>
    <w:rsid w:val="00D24451"/>
    <w:rsid w:val="00D245DE"/>
    <w:rsid w:val="00D24D54"/>
    <w:rsid w:val="00D24E8A"/>
    <w:rsid w:val="00D25292"/>
    <w:rsid w:val="00D25A7E"/>
    <w:rsid w:val="00D3386B"/>
    <w:rsid w:val="00D33D33"/>
    <w:rsid w:val="00D349A7"/>
    <w:rsid w:val="00D3582A"/>
    <w:rsid w:val="00D35AAD"/>
    <w:rsid w:val="00D365DB"/>
    <w:rsid w:val="00D36917"/>
    <w:rsid w:val="00D36C19"/>
    <w:rsid w:val="00D41092"/>
    <w:rsid w:val="00D42CA2"/>
    <w:rsid w:val="00D42EDE"/>
    <w:rsid w:val="00D4404A"/>
    <w:rsid w:val="00D4427B"/>
    <w:rsid w:val="00D457BE"/>
    <w:rsid w:val="00D46F2E"/>
    <w:rsid w:val="00D533AE"/>
    <w:rsid w:val="00D539AF"/>
    <w:rsid w:val="00D54E1F"/>
    <w:rsid w:val="00D56B9A"/>
    <w:rsid w:val="00D57690"/>
    <w:rsid w:val="00D576BF"/>
    <w:rsid w:val="00D577EB"/>
    <w:rsid w:val="00D57B32"/>
    <w:rsid w:val="00D6016F"/>
    <w:rsid w:val="00D61C93"/>
    <w:rsid w:val="00D6202A"/>
    <w:rsid w:val="00D62331"/>
    <w:rsid w:val="00D63602"/>
    <w:rsid w:val="00D643C2"/>
    <w:rsid w:val="00D6443A"/>
    <w:rsid w:val="00D65B80"/>
    <w:rsid w:val="00D70097"/>
    <w:rsid w:val="00D70E5F"/>
    <w:rsid w:val="00D74481"/>
    <w:rsid w:val="00D74537"/>
    <w:rsid w:val="00D750F5"/>
    <w:rsid w:val="00D75FBA"/>
    <w:rsid w:val="00D761B9"/>
    <w:rsid w:val="00D7673D"/>
    <w:rsid w:val="00D76D07"/>
    <w:rsid w:val="00D7725E"/>
    <w:rsid w:val="00D80AF4"/>
    <w:rsid w:val="00D831DC"/>
    <w:rsid w:val="00D84A30"/>
    <w:rsid w:val="00D8732E"/>
    <w:rsid w:val="00D87663"/>
    <w:rsid w:val="00D90A3C"/>
    <w:rsid w:val="00D90DEF"/>
    <w:rsid w:val="00D927BC"/>
    <w:rsid w:val="00D92B40"/>
    <w:rsid w:val="00D94CDE"/>
    <w:rsid w:val="00D9569A"/>
    <w:rsid w:val="00D96C13"/>
    <w:rsid w:val="00D979FE"/>
    <w:rsid w:val="00DA1CA5"/>
    <w:rsid w:val="00DA2360"/>
    <w:rsid w:val="00DA2738"/>
    <w:rsid w:val="00DA2BED"/>
    <w:rsid w:val="00DA329B"/>
    <w:rsid w:val="00DA5363"/>
    <w:rsid w:val="00DA686E"/>
    <w:rsid w:val="00DB0C1C"/>
    <w:rsid w:val="00DB3100"/>
    <w:rsid w:val="00DB323E"/>
    <w:rsid w:val="00DB35E0"/>
    <w:rsid w:val="00DB4262"/>
    <w:rsid w:val="00DB4AAC"/>
    <w:rsid w:val="00DB5622"/>
    <w:rsid w:val="00DB5C08"/>
    <w:rsid w:val="00DB71BC"/>
    <w:rsid w:val="00DB7EAA"/>
    <w:rsid w:val="00DC18A3"/>
    <w:rsid w:val="00DC3298"/>
    <w:rsid w:val="00DC3BE6"/>
    <w:rsid w:val="00DC465D"/>
    <w:rsid w:val="00DC4BCF"/>
    <w:rsid w:val="00DC60D2"/>
    <w:rsid w:val="00DC7E09"/>
    <w:rsid w:val="00DD220A"/>
    <w:rsid w:val="00DD2FB4"/>
    <w:rsid w:val="00DD34E1"/>
    <w:rsid w:val="00DD5CAB"/>
    <w:rsid w:val="00DD6399"/>
    <w:rsid w:val="00DD7038"/>
    <w:rsid w:val="00DD77EB"/>
    <w:rsid w:val="00DE066F"/>
    <w:rsid w:val="00DE0CB6"/>
    <w:rsid w:val="00DE0E92"/>
    <w:rsid w:val="00DE2A70"/>
    <w:rsid w:val="00DE336F"/>
    <w:rsid w:val="00DE37D7"/>
    <w:rsid w:val="00DE56E4"/>
    <w:rsid w:val="00DE79EB"/>
    <w:rsid w:val="00DF06B1"/>
    <w:rsid w:val="00DF07EC"/>
    <w:rsid w:val="00DF150F"/>
    <w:rsid w:val="00DF1867"/>
    <w:rsid w:val="00DF1C65"/>
    <w:rsid w:val="00DF346E"/>
    <w:rsid w:val="00DF4379"/>
    <w:rsid w:val="00DF452C"/>
    <w:rsid w:val="00DF4C9B"/>
    <w:rsid w:val="00DF52F9"/>
    <w:rsid w:val="00DF7A64"/>
    <w:rsid w:val="00E011C1"/>
    <w:rsid w:val="00E02980"/>
    <w:rsid w:val="00E02A64"/>
    <w:rsid w:val="00E06DD2"/>
    <w:rsid w:val="00E07C99"/>
    <w:rsid w:val="00E10F18"/>
    <w:rsid w:val="00E123F8"/>
    <w:rsid w:val="00E1243D"/>
    <w:rsid w:val="00E137F1"/>
    <w:rsid w:val="00E157AC"/>
    <w:rsid w:val="00E17098"/>
    <w:rsid w:val="00E21D46"/>
    <w:rsid w:val="00E21E61"/>
    <w:rsid w:val="00E262C3"/>
    <w:rsid w:val="00E27BE1"/>
    <w:rsid w:val="00E31F7F"/>
    <w:rsid w:val="00E330A9"/>
    <w:rsid w:val="00E357AD"/>
    <w:rsid w:val="00E36553"/>
    <w:rsid w:val="00E40271"/>
    <w:rsid w:val="00E402D3"/>
    <w:rsid w:val="00E412C2"/>
    <w:rsid w:val="00E42B6E"/>
    <w:rsid w:val="00E43C59"/>
    <w:rsid w:val="00E44F79"/>
    <w:rsid w:val="00E45273"/>
    <w:rsid w:val="00E457A3"/>
    <w:rsid w:val="00E46BAD"/>
    <w:rsid w:val="00E4773F"/>
    <w:rsid w:val="00E50EC6"/>
    <w:rsid w:val="00E51431"/>
    <w:rsid w:val="00E515F9"/>
    <w:rsid w:val="00E550C0"/>
    <w:rsid w:val="00E55CE1"/>
    <w:rsid w:val="00E55D11"/>
    <w:rsid w:val="00E55DB6"/>
    <w:rsid w:val="00E60193"/>
    <w:rsid w:val="00E60659"/>
    <w:rsid w:val="00E60A03"/>
    <w:rsid w:val="00E614E2"/>
    <w:rsid w:val="00E62627"/>
    <w:rsid w:val="00E627A8"/>
    <w:rsid w:val="00E629AD"/>
    <w:rsid w:val="00E649B6"/>
    <w:rsid w:val="00E65610"/>
    <w:rsid w:val="00E65846"/>
    <w:rsid w:val="00E65A5C"/>
    <w:rsid w:val="00E65D07"/>
    <w:rsid w:val="00E665D6"/>
    <w:rsid w:val="00E66E23"/>
    <w:rsid w:val="00E70899"/>
    <w:rsid w:val="00E72AFF"/>
    <w:rsid w:val="00E73347"/>
    <w:rsid w:val="00E73452"/>
    <w:rsid w:val="00E73E03"/>
    <w:rsid w:val="00E77A38"/>
    <w:rsid w:val="00E8107E"/>
    <w:rsid w:val="00E82E50"/>
    <w:rsid w:val="00E8396F"/>
    <w:rsid w:val="00E83B8C"/>
    <w:rsid w:val="00E847E9"/>
    <w:rsid w:val="00E86C65"/>
    <w:rsid w:val="00E87E1A"/>
    <w:rsid w:val="00E9160A"/>
    <w:rsid w:val="00E92F84"/>
    <w:rsid w:val="00E932BE"/>
    <w:rsid w:val="00E943B6"/>
    <w:rsid w:val="00E94838"/>
    <w:rsid w:val="00E96464"/>
    <w:rsid w:val="00E9785D"/>
    <w:rsid w:val="00E97CBF"/>
    <w:rsid w:val="00EA0A40"/>
    <w:rsid w:val="00EA2A2B"/>
    <w:rsid w:val="00EA2B2B"/>
    <w:rsid w:val="00EA6324"/>
    <w:rsid w:val="00EA6BB7"/>
    <w:rsid w:val="00EA7ADD"/>
    <w:rsid w:val="00EB2C08"/>
    <w:rsid w:val="00EB3D02"/>
    <w:rsid w:val="00EB42F1"/>
    <w:rsid w:val="00EB7C58"/>
    <w:rsid w:val="00EC018F"/>
    <w:rsid w:val="00EC1629"/>
    <w:rsid w:val="00EC1C71"/>
    <w:rsid w:val="00EC28FC"/>
    <w:rsid w:val="00EC2FB8"/>
    <w:rsid w:val="00EC3147"/>
    <w:rsid w:val="00EC37C5"/>
    <w:rsid w:val="00EC42ED"/>
    <w:rsid w:val="00ED12AC"/>
    <w:rsid w:val="00ED7DAF"/>
    <w:rsid w:val="00EE0BD6"/>
    <w:rsid w:val="00EE0D86"/>
    <w:rsid w:val="00EE19D5"/>
    <w:rsid w:val="00EE1C88"/>
    <w:rsid w:val="00EE2527"/>
    <w:rsid w:val="00EE2744"/>
    <w:rsid w:val="00EE2CE7"/>
    <w:rsid w:val="00EE34E2"/>
    <w:rsid w:val="00EE42E4"/>
    <w:rsid w:val="00EE54A6"/>
    <w:rsid w:val="00EE552F"/>
    <w:rsid w:val="00EE58A0"/>
    <w:rsid w:val="00EE659B"/>
    <w:rsid w:val="00EE6987"/>
    <w:rsid w:val="00EE7217"/>
    <w:rsid w:val="00EE790C"/>
    <w:rsid w:val="00EF0A44"/>
    <w:rsid w:val="00EF34C3"/>
    <w:rsid w:val="00EF5FCE"/>
    <w:rsid w:val="00EF7003"/>
    <w:rsid w:val="00EF71BE"/>
    <w:rsid w:val="00F0065E"/>
    <w:rsid w:val="00F02510"/>
    <w:rsid w:val="00F0471D"/>
    <w:rsid w:val="00F04FF1"/>
    <w:rsid w:val="00F0542C"/>
    <w:rsid w:val="00F0653A"/>
    <w:rsid w:val="00F069C7"/>
    <w:rsid w:val="00F06B71"/>
    <w:rsid w:val="00F10659"/>
    <w:rsid w:val="00F11B4C"/>
    <w:rsid w:val="00F11F30"/>
    <w:rsid w:val="00F1290E"/>
    <w:rsid w:val="00F12F2B"/>
    <w:rsid w:val="00F150BF"/>
    <w:rsid w:val="00F16C5D"/>
    <w:rsid w:val="00F16F65"/>
    <w:rsid w:val="00F17270"/>
    <w:rsid w:val="00F17A53"/>
    <w:rsid w:val="00F17B15"/>
    <w:rsid w:val="00F202EA"/>
    <w:rsid w:val="00F20A32"/>
    <w:rsid w:val="00F20D32"/>
    <w:rsid w:val="00F22C41"/>
    <w:rsid w:val="00F22E31"/>
    <w:rsid w:val="00F236CA"/>
    <w:rsid w:val="00F24726"/>
    <w:rsid w:val="00F24F39"/>
    <w:rsid w:val="00F24F63"/>
    <w:rsid w:val="00F25ECA"/>
    <w:rsid w:val="00F26D28"/>
    <w:rsid w:val="00F2765A"/>
    <w:rsid w:val="00F308B6"/>
    <w:rsid w:val="00F32A10"/>
    <w:rsid w:val="00F33AE6"/>
    <w:rsid w:val="00F34081"/>
    <w:rsid w:val="00F34DB6"/>
    <w:rsid w:val="00F40EC9"/>
    <w:rsid w:val="00F42DF1"/>
    <w:rsid w:val="00F43FEF"/>
    <w:rsid w:val="00F44BAA"/>
    <w:rsid w:val="00F44CF0"/>
    <w:rsid w:val="00F44D37"/>
    <w:rsid w:val="00F45781"/>
    <w:rsid w:val="00F464BF"/>
    <w:rsid w:val="00F46A9B"/>
    <w:rsid w:val="00F51819"/>
    <w:rsid w:val="00F5281D"/>
    <w:rsid w:val="00F53737"/>
    <w:rsid w:val="00F54AF1"/>
    <w:rsid w:val="00F54D3C"/>
    <w:rsid w:val="00F5580D"/>
    <w:rsid w:val="00F55E19"/>
    <w:rsid w:val="00F56C4E"/>
    <w:rsid w:val="00F6068D"/>
    <w:rsid w:val="00F61351"/>
    <w:rsid w:val="00F62271"/>
    <w:rsid w:val="00F62274"/>
    <w:rsid w:val="00F62D92"/>
    <w:rsid w:val="00F63771"/>
    <w:rsid w:val="00F6425D"/>
    <w:rsid w:val="00F64D20"/>
    <w:rsid w:val="00F67433"/>
    <w:rsid w:val="00F70138"/>
    <w:rsid w:val="00F70D9E"/>
    <w:rsid w:val="00F71010"/>
    <w:rsid w:val="00F72162"/>
    <w:rsid w:val="00F728A2"/>
    <w:rsid w:val="00F728EB"/>
    <w:rsid w:val="00F7446A"/>
    <w:rsid w:val="00F749CA"/>
    <w:rsid w:val="00F754D1"/>
    <w:rsid w:val="00F76004"/>
    <w:rsid w:val="00F77535"/>
    <w:rsid w:val="00F77F0F"/>
    <w:rsid w:val="00F80CC0"/>
    <w:rsid w:val="00F8299B"/>
    <w:rsid w:val="00F82CD6"/>
    <w:rsid w:val="00F82D59"/>
    <w:rsid w:val="00F82D99"/>
    <w:rsid w:val="00F8642F"/>
    <w:rsid w:val="00F86D59"/>
    <w:rsid w:val="00F908C9"/>
    <w:rsid w:val="00F90B97"/>
    <w:rsid w:val="00F90D35"/>
    <w:rsid w:val="00F92B05"/>
    <w:rsid w:val="00F933AC"/>
    <w:rsid w:val="00F93B4A"/>
    <w:rsid w:val="00F96149"/>
    <w:rsid w:val="00F9620F"/>
    <w:rsid w:val="00F96CE0"/>
    <w:rsid w:val="00F970BD"/>
    <w:rsid w:val="00F971BA"/>
    <w:rsid w:val="00FA152A"/>
    <w:rsid w:val="00FA1C6B"/>
    <w:rsid w:val="00FA3921"/>
    <w:rsid w:val="00FA3A0A"/>
    <w:rsid w:val="00FA5945"/>
    <w:rsid w:val="00FA6F80"/>
    <w:rsid w:val="00FA72D0"/>
    <w:rsid w:val="00FB120E"/>
    <w:rsid w:val="00FB24E4"/>
    <w:rsid w:val="00FB2C40"/>
    <w:rsid w:val="00FB34F7"/>
    <w:rsid w:val="00FB43ED"/>
    <w:rsid w:val="00FB4D3E"/>
    <w:rsid w:val="00FB54FE"/>
    <w:rsid w:val="00FB5B34"/>
    <w:rsid w:val="00FB7C68"/>
    <w:rsid w:val="00FB7C91"/>
    <w:rsid w:val="00FC02B5"/>
    <w:rsid w:val="00FC03E0"/>
    <w:rsid w:val="00FC156B"/>
    <w:rsid w:val="00FC4112"/>
    <w:rsid w:val="00FC61EB"/>
    <w:rsid w:val="00FC6ACE"/>
    <w:rsid w:val="00FC70F1"/>
    <w:rsid w:val="00FC7273"/>
    <w:rsid w:val="00FC7B8F"/>
    <w:rsid w:val="00FC7E58"/>
    <w:rsid w:val="00FD0DBF"/>
    <w:rsid w:val="00FD1ADC"/>
    <w:rsid w:val="00FD1C33"/>
    <w:rsid w:val="00FD1EC7"/>
    <w:rsid w:val="00FD2031"/>
    <w:rsid w:val="00FD25EF"/>
    <w:rsid w:val="00FD377A"/>
    <w:rsid w:val="00FD4C2F"/>
    <w:rsid w:val="00FD4D7C"/>
    <w:rsid w:val="00FD6594"/>
    <w:rsid w:val="00FD6901"/>
    <w:rsid w:val="00FE03EF"/>
    <w:rsid w:val="00FE0BAD"/>
    <w:rsid w:val="00FE0DB1"/>
    <w:rsid w:val="00FE17B3"/>
    <w:rsid w:val="00FE1A34"/>
    <w:rsid w:val="00FE3148"/>
    <w:rsid w:val="00FE339B"/>
    <w:rsid w:val="00FE3F49"/>
    <w:rsid w:val="00FE58FA"/>
    <w:rsid w:val="00FE5B25"/>
    <w:rsid w:val="00FE74E5"/>
    <w:rsid w:val="00FE7A4B"/>
    <w:rsid w:val="00FF512E"/>
    <w:rsid w:val="00FF7242"/>
    <w:rsid w:val="04B9956C"/>
    <w:rsid w:val="0CA91777"/>
    <w:rsid w:val="0FB609B3"/>
    <w:rsid w:val="116C7A56"/>
    <w:rsid w:val="1328D78B"/>
    <w:rsid w:val="1A69CFBD"/>
    <w:rsid w:val="2010C344"/>
    <w:rsid w:val="20C03BC2"/>
    <w:rsid w:val="237EA4C9"/>
    <w:rsid w:val="249B893C"/>
    <w:rsid w:val="25AC087F"/>
    <w:rsid w:val="2747BB4D"/>
    <w:rsid w:val="2BFA9D37"/>
    <w:rsid w:val="300EE5EB"/>
    <w:rsid w:val="33CD7241"/>
    <w:rsid w:val="34F6E98A"/>
    <w:rsid w:val="3C5F1805"/>
    <w:rsid w:val="41C30394"/>
    <w:rsid w:val="439D3E56"/>
    <w:rsid w:val="442D1F86"/>
    <w:rsid w:val="45A483DE"/>
    <w:rsid w:val="4A243E4A"/>
    <w:rsid w:val="4E35B84E"/>
    <w:rsid w:val="4EA5F6C2"/>
    <w:rsid w:val="5307C7E2"/>
    <w:rsid w:val="5F46C17F"/>
    <w:rsid w:val="60C9CF25"/>
    <w:rsid w:val="62300B3D"/>
    <w:rsid w:val="68D781E9"/>
    <w:rsid w:val="69BA5E4C"/>
    <w:rsid w:val="6F1FF733"/>
    <w:rsid w:val="76C11084"/>
    <w:rsid w:val="7E0E46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AB08"/>
  <w15:docId w15:val="{38D69447-45C7-4493-B76E-54DF39E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62300B3D"/>
  </w:style>
  <w:style w:type="paragraph" w:styleId="Nadpis1">
    <w:name w:val="heading 1"/>
    <w:basedOn w:val="Normlny"/>
    <w:next w:val="Normlny"/>
    <w:link w:val="Nadpis1Char"/>
    <w:uiPriority w:val="9"/>
    <w:qFormat/>
    <w:rsid w:val="62300B3D"/>
    <w:pPr>
      <w:keepNext/>
      <w:keepLines/>
      <w:numPr>
        <w:numId w:val="1"/>
      </w:numPr>
      <w:spacing w:before="240" w:after="240"/>
      <w:outlineLvl w:val="0"/>
    </w:pPr>
    <w:rPr>
      <w:rFonts w:eastAsiaTheme="majorEastAsia" w:cstheme="majorBidi"/>
      <w:b/>
      <w:bCs/>
      <w:smallCaps/>
      <w:sz w:val="28"/>
      <w:szCs w:val="28"/>
      <w:lang w:val="en-GB"/>
    </w:rPr>
  </w:style>
  <w:style w:type="paragraph" w:styleId="Nadpis2">
    <w:name w:val="heading 2"/>
    <w:basedOn w:val="Normlny"/>
    <w:next w:val="Normlny"/>
    <w:link w:val="Nadpis2Char"/>
    <w:uiPriority w:val="9"/>
    <w:unhideWhenUsed/>
    <w:qFormat/>
    <w:rsid w:val="62300B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62300B3D"/>
    <w:pPr>
      <w:keepNext/>
      <w:keepLines/>
      <w:spacing w:before="40" w:after="0"/>
      <w:outlineLvl w:val="2"/>
    </w:pPr>
    <w:rPr>
      <w:rFonts w:asciiTheme="majorHAnsi" w:eastAsiaTheme="majorEastAsia" w:hAnsiTheme="majorHAnsi" w:cstheme="majorBidi"/>
      <w:color w:val="243F60"/>
      <w:sz w:val="24"/>
      <w:szCs w:val="24"/>
    </w:rPr>
  </w:style>
  <w:style w:type="paragraph" w:styleId="Nadpis4">
    <w:name w:val="heading 4"/>
    <w:basedOn w:val="Normlny"/>
    <w:next w:val="Normlny"/>
    <w:link w:val="Nadpis4Char"/>
    <w:uiPriority w:val="9"/>
    <w:unhideWhenUsed/>
    <w:qFormat/>
    <w:rsid w:val="62300B3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unhideWhenUsed/>
    <w:qFormat/>
    <w:rsid w:val="62300B3D"/>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unhideWhenUsed/>
    <w:qFormat/>
    <w:rsid w:val="62300B3D"/>
    <w:pPr>
      <w:keepNext/>
      <w:keepLines/>
      <w:spacing w:before="40" w:after="0"/>
      <w:outlineLvl w:val="5"/>
    </w:pPr>
    <w:rPr>
      <w:rFonts w:asciiTheme="majorHAnsi" w:eastAsiaTheme="majorEastAsia" w:hAnsiTheme="majorHAnsi" w:cstheme="majorBidi"/>
      <w:color w:val="243F60"/>
    </w:rPr>
  </w:style>
  <w:style w:type="paragraph" w:styleId="Nadpis7">
    <w:name w:val="heading 7"/>
    <w:basedOn w:val="Normlny"/>
    <w:next w:val="Normlny"/>
    <w:link w:val="Nadpis7Char"/>
    <w:uiPriority w:val="9"/>
    <w:unhideWhenUsed/>
    <w:qFormat/>
    <w:rsid w:val="62300B3D"/>
    <w:pPr>
      <w:keepNext/>
      <w:keepLines/>
      <w:spacing w:before="40" w:after="0"/>
      <w:outlineLvl w:val="6"/>
    </w:pPr>
    <w:rPr>
      <w:rFonts w:asciiTheme="majorHAnsi" w:eastAsiaTheme="majorEastAsia" w:hAnsiTheme="majorHAnsi" w:cstheme="majorBidi"/>
      <w:i/>
      <w:iCs/>
      <w:color w:val="243F60"/>
    </w:rPr>
  </w:style>
  <w:style w:type="paragraph" w:styleId="Nadpis8">
    <w:name w:val="heading 8"/>
    <w:basedOn w:val="Normlny"/>
    <w:next w:val="Normlny"/>
    <w:link w:val="Nadpis8Char"/>
    <w:uiPriority w:val="9"/>
    <w:unhideWhenUsed/>
    <w:qFormat/>
    <w:rsid w:val="62300B3D"/>
    <w:pPr>
      <w:keepNext/>
      <w:keepLines/>
      <w:spacing w:before="40" w:after="0"/>
      <w:outlineLvl w:val="7"/>
    </w:pPr>
    <w:rPr>
      <w:rFonts w:asciiTheme="majorHAnsi" w:eastAsiaTheme="majorEastAsia" w:hAnsiTheme="majorHAnsi" w:cstheme="majorBidi"/>
      <w:color w:val="272727"/>
      <w:sz w:val="21"/>
      <w:szCs w:val="21"/>
    </w:rPr>
  </w:style>
  <w:style w:type="paragraph" w:styleId="Nadpis9">
    <w:name w:val="heading 9"/>
    <w:basedOn w:val="Normlny"/>
    <w:next w:val="Normlny"/>
    <w:link w:val="Nadpis9Char"/>
    <w:uiPriority w:val="9"/>
    <w:unhideWhenUsed/>
    <w:qFormat/>
    <w:rsid w:val="62300B3D"/>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62300B3D"/>
    <w:pPr>
      <w:tabs>
        <w:tab w:val="center" w:pos="4536"/>
        <w:tab w:val="right" w:pos="9072"/>
      </w:tabs>
      <w:spacing w:after="0"/>
    </w:pPr>
  </w:style>
  <w:style w:type="character" w:customStyle="1" w:styleId="HlavikaChar">
    <w:name w:val="Hlavička Char"/>
    <w:basedOn w:val="Predvolenpsmoodseku"/>
    <w:link w:val="Hlavika"/>
    <w:uiPriority w:val="99"/>
    <w:rsid w:val="62300B3D"/>
    <w:rPr>
      <w:noProof w:val="0"/>
      <w:lang w:val="sk-SK"/>
    </w:rPr>
  </w:style>
  <w:style w:type="paragraph" w:styleId="Pta">
    <w:name w:val="footer"/>
    <w:basedOn w:val="Normlny"/>
    <w:link w:val="PtaChar"/>
    <w:uiPriority w:val="99"/>
    <w:unhideWhenUsed/>
    <w:rsid w:val="62300B3D"/>
    <w:pPr>
      <w:tabs>
        <w:tab w:val="center" w:pos="4536"/>
        <w:tab w:val="right" w:pos="9072"/>
      </w:tabs>
      <w:spacing w:after="0"/>
    </w:pPr>
  </w:style>
  <w:style w:type="character" w:customStyle="1" w:styleId="PtaChar">
    <w:name w:val="Päta Char"/>
    <w:basedOn w:val="Predvolenpsmoodseku"/>
    <w:link w:val="Pta"/>
    <w:uiPriority w:val="99"/>
    <w:rsid w:val="62300B3D"/>
    <w:rPr>
      <w:noProof w:val="0"/>
      <w:lang w:val="sk-SK"/>
    </w:rPr>
  </w:style>
  <w:style w:type="paragraph" w:styleId="Textbubliny">
    <w:name w:val="Balloon Text"/>
    <w:basedOn w:val="Normlny"/>
    <w:link w:val="TextbublinyChar"/>
    <w:uiPriority w:val="99"/>
    <w:semiHidden/>
    <w:unhideWhenUsed/>
    <w:rsid w:val="62300B3D"/>
    <w:pPr>
      <w:spacing w:after="0"/>
    </w:pPr>
    <w:rPr>
      <w:rFonts w:ascii="Tahoma" w:eastAsiaTheme="minorEastAsia" w:hAnsi="Tahoma" w:cs="Tahoma"/>
      <w:sz w:val="16"/>
      <w:szCs w:val="16"/>
    </w:rPr>
  </w:style>
  <w:style w:type="character" w:customStyle="1" w:styleId="TextbublinyChar">
    <w:name w:val="Text bubliny Char"/>
    <w:basedOn w:val="Predvolenpsmoodseku"/>
    <w:link w:val="Textbubliny"/>
    <w:uiPriority w:val="99"/>
    <w:semiHidden/>
    <w:rsid w:val="62300B3D"/>
    <w:rPr>
      <w:rFonts w:ascii="Tahoma" w:eastAsiaTheme="minorEastAsia" w:hAnsi="Tahoma" w:cs="Tahoma"/>
      <w:noProof w:val="0"/>
      <w:sz w:val="16"/>
      <w:szCs w:val="16"/>
      <w:lang w:val="sk-SK"/>
    </w:rPr>
  </w:style>
  <w:style w:type="character" w:customStyle="1" w:styleId="Nadpis1Char">
    <w:name w:val="Nadpis 1 Char"/>
    <w:basedOn w:val="Predvolenpsmoodseku"/>
    <w:link w:val="Nadpis1"/>
    <w:uiPriority w:val="9"/>
    <w:rsid w:val="62300B3D"/>
    <w:rPr>
      <w:rFonts w:asciiTheme="minorHAnsi" w:eastAsiaTheme="majorEastAsia" w:hAnsiTheme="minorHAnsi" w:cstheme="majorBidi"/>
      <w:b/>
      <w:bCs/>
      <w:smallCaps/>
      <w:noProof w:val="0"/>
      <w:sz w:val="28"/>
      <w:szCs w:val="28"/>
      <w:lang w:val="en-GB"/>
    </w:rPr>
  </w:style>
  <w:style w:type="paragraph" w:customStyle="1" w:styleId="Default">
    <w:name w:val="Default"/>
    <w:link w:val="DefaultChar"/>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link w:val="OdsekzoznamuChar"/>
    <w:uiPriority w:val="34"/>
    <w:qFormat/>
    <w:rsid w:val="62300B3D"/>
    <w:pPr>
      <w:ind w:left="720"/>
      <w:contextualSpacing/>
    </w:pPr>
  </w:style>
  <w:style w:type="character" w:customStyle="1" w:styleId="alt-edited">
    <w:name w:val="alt-edited"/>
    <w:basedOn w:val="Predvolenpsmoodseku"/>
    <w:rsid w:val="00BC25A8"/>
  </w:style>
  <w:style w:type="paragraph" w:styleId="Textpoznmkypodiarou">
    <w:name w:val="footnote text"/>
    <w:basedOn w:val="Normlny"/>
    <w:link w:val="TextpoznmkypodiarouChar"/>
    <w:uiPriority w:val="99"/>
    <w:unhideWhenUsed/>
    <w:rsid w:val="62300B3D"/>
    <w:pPr>
      <w:spacing w:after="0"/>
    </w:pPr>
    <w:rPr>
      <w:sz w:val="20"/>
      <w:szCs w:val="20"/>
    </w:rPr>
  </w:style>
  <w:style w:type="character" w:customStyle="1" w:styleId="TextpoznmkypodiarouChar">
    <w:name w:val="Text poznámky pod čiarou Char"/>
    <w:basedOn w:val="Predvolenpsmoodseku"/>
    <w:link w:val="Textpoznmkypodiarou"/>
    <w:uiPriority w:val="99"/>
    <w:rsid w:val="62300B3D"/>
    <w:rPr>
      <w:noProof w:val="0"/>
      <w:sz w:val="20"/>
      <w:szCs w:val="20"/>
      <w:lang w:val="sk-SK"/>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iPriority w:val="99"/>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unhideWhenUsed/>
    <w:rsid w:val="62300B3D"/>
    <w:rPr>
      <w:sz w:val="20"/>
      <w:szCs w:val="20"/>
    </w:rPr>
  </w:style>
  <w:style w:type="character" w:customStyle="1" w:styleId="TextkomentraChar">
    <w:name w:val="Text komentára Char"/>
    <w:basedOn w:val="Predvolenpsmoodseku"/>
    <w:link w:val="Textkomentra"/>
    <w:uiPriority w:val="99"/>
    <w:rsid w:val="62300B3D"/>
    <w:rPr>
      <w:noProof w:val="0"/>
      <w:sz w:val="20"/>
      <w:szCs w:val="20"/>
      <w:lang w:val="sk-SK"/>
    </w:rPr>
  </w:style>
  <w:style w:type="paragraph" w:styleId="Predmetkomentra">
    <w:name w:val="annotation subject"/>
    <w:basedOn w:val="Textkomentra"/>
    <w:next w:val="Textkomentra"/>
    <w:link w:val="PredmetkomentraChar"/>
    <w:uiPriority w:val="99"/>
    <w:semiHidden/>
    <w:unhideWhenUsed/>
    <w:rsid w:val="62300B3D"/>
    <w:rPr>
      <w:b/>
      <w:bCs/>
    </w:rPr>
  </w:style>
  <w:style w:type="character" w:customStyle="1" w:styleId="PredmetkomentraChar">
    <w:name w:val="Predmet komentára Char"/>
    <w:basedOn w:val="TextkomentraChar"/>
    <w:link w:val="Predmetkomentra"/>
    <w:uiPriority w:val="99"/>
    <w:semiHidden/>
    <w:rsid w:val="62300B3D"/>
    <w:rPr>
      <w:b/>
      <w:bCs/>
      <w:noProof w:val="0"/>
      <w:sz w:val="20"/>
      <w:szCs w:val="20"/>
      <w:lang w:val="sk-SK"/>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 w:type="character" w:customStyle="1" w:styleId="OdsekzoznamuChar">
    <w:name w:val="Odsek zoznamu Char"/>
    <w:basedOn w:val="Predvolenpsmoodseku"/>
    <w:link w:val="Odsekzoznamu"/>
    <w:uiPriority w:val="34"/>
    <w:rsid w:val="62300B3D"/>
    <w:rPr>
      <w:noProof w:val="0"/>
      <w:lang w:val="sk-SK"/>
    </w:rPr>
  </w:style>
  <w:style w:type="character" w:styleId="Siln">
    <w:name w:val="Strong"/>
    <w:basedOn w:val="Predvolenpsmoodseku"/>
    <w:uiPriority w:val="22"/>
    <w:qFormat/>
    <w:rsid w:val="00BE51CC"/>
    <w:rPr>
      <w:b/>
      <w:bCs/>
    </w:rPr>
  </w:style>
  <w:style w:type="paragraph" w:styleId="Zkladntext">
    <w:name w:val="Body Text"/>
    <w:basedOn w:val="Normlny"/>
    <w:link w:val="ZkladntextChar"/>
    <w:uiPriority w:val="1"/>
    <w:qFormat/>
    <w:rsid w:val="62300B3D"/>
    <w:pPr>
      <w:widowControl w:val="0"/>
      <w:spacing w:after="0"/>
    </w:pPr>
    <w:rPr>
      <w:rFonts w:ascii="Calibri" w:eastAsia="Calibri" w:hAnsi="Calibri" w:cs="Calibri"/>
      <w:sz w:val="24"/>
      <w:szCs w:val="24"/>
      <w:lang w:val="en-US"/>
    </w:rPr>
  </w:style>
  <w:style w:type="character" w:customStyle="1" w:styleId="ZkladntextChar">
    <w:name w:val="Základný text Char"/>
    <w:basedOn w:val="Predvolenpsmoodseku"/>
    <w:link w:val="Zkladntext"/>
    <w:uiPriority w:val="1"/>
    <w:rsid w:val="62300B3D"/>
    <w:rPr>
      <w:rFonts w:ascii="Calibri" w:eastAsia="Calibri" w:hAnsi="Calibri" w:cs="Calibri"/>
      <w:noProof w:val="0"/>
      <w:sz w:val="24"/>
      <w:szCs w:val="24"/>
      <w:lang w:val="en-US"/>
    </w:rPr>
  </w:style>
  <w:style w:type="paragraph" w:styleId="Revzia">
    <w:name w:val="Revision"/>
    <w:hidden/>
    <w:uiPriority w:val="99"/>
    <w:semiHidden/>
    <w:rsid w:val="00ED7DAF"/>
    <w:pPr>
      <w:spacing w:after="0" w:line="240" w:lineRule="auto"/>
    </w:pPr>
  </w:style>
  <w:style w:type="character" w:customStyle="1" w:styleId="DefaultChar">
    <w:name w:val="Default Char"/>
    <w:basedOn w:val="Predvolenpsmoodseku"/>
    <w:link w:val="Default"/>
    <w:rsid w:val="00A90089"/>
    <w:rPr>
      <w:rFonts w:ascii="Calibri" w:hAnsi="Calibri" w:cs="Calibri"/>
      <w:color w:val="000000"/>
      <w:sz w:val="24"/>
      <w:szCs w:val="24"/>
    </w:rPr>
  </w:style>
  <w:style w:type="character" w:customStyle="1" w:styleId="UnresolvedMention">
    <w:name w:val="Unresolved Mention"/>
    <w:basedOn w:val="Predvolenpsmoodseku"/>
    <w:uiPriority w:val="99"/>
    <w:semiHidden/>
    <w:unhideWhenUsed/>
    <w:rsid w:val="00EE552F"/>
    <w:rPr>
      <w:color w:val="605E5C"/>
      <w:shd w:val="clear" w:color="auto" w:fill="E1DFDD"/>
    </w:rPr>
  </w:style>
  <w:style w:type="paragraph" w:styleId="Bezriadkovania">
    <w:name w:val="No Spacing"/>
    <w:uiPriority w:val="1"/>
    <w:qFormat/>
    <w:rsid w:val="00996179"/>
    <w:pPr>
      <w:spacing w:after="0" w:line="240" w:lineRule="auto"/>
    </w:pPr>
  </w:style>
  <w:style w:type="paragraph" w:customStyle="1" w:styleId="xmsonormal">
    <w:name w:val="x_msonormal"/>
    <w:basedOn w:val="Normlny"/>
    <w:uiPriority w:val="99"/>
    <w:rsid w:val="62300B3D"/>
    <w:pPr>
      <w:spacing w:after="0"/>
    </w:pPr>
    <w:rPr>
      <w:rFonts w:ascii="Times New Roman" w:eastAsiaTheme="minorEastAsia" w:hAnsi="Times New Roman" w:cs="Times New Roman"/>
      <w:sz w:val="24"/>
      <w:szCs w:val="24"/>
      <w:lang w:eastAsia="sk-SK"/>
    </w:rPr>
  </w:style>
  <w:style w:type="paragraph" w:styleId="Normlnywebov">
    <w:name w:val="Normal (Web)"/>
    <w:basedOn w:val="Normlny"/>
    <w:uiPriority w:val="99"/>
    <w:semiHidden/>
    <w:unhideWhenUsed/>
    <w:rsid w:val="62300B3D"/>
    <w:pPr>
      <w:spacing w:beforeAutospacing="1" w:afterAutospacing="1"/>
    </w:pPr>
    <w:rPr>
      <w:rFonts w:ascii="Times New Roman" w:eastAsia="Times New Roman" w:hAnsi="Times New Roman" w:cs="Times New Roman"/>
      <w:sz w:val="24"/>
      <w:szCs w:val="24"/>
      <w:lang w:eastAsia="sk-SK"/>
    </w:rPr>
  </w:style>
  <w:style w:type="paragraph" w:styleId="Textvysvetlivky">
    <w:name w:val="endnote text"/>
    <w:basedOn w:val="Normlny"/>
    <w:link w:val="TextvysvetlivkyChar"/>
    <w:uiPriority w:val="99"/>
    <w:semiHidden/>
    <w:unhideWhenUsed/>
    <w:rsid w:val="62300B3D"/>
    <w:pPr>
      <w:spacing w:after="0"/>
    </w:pPr>
    <w:rPr>
      <w:sz w:val="20"/>
      <w:szCs w:val="20"/>
    </w:rPr>
  </w:style>
  <w:style w:type="character" w:customStyle="1" w:styleId="TextvysvetlivkyChar">
    <w:name w:val="Text vysvetlivky Char"/>
    <w:basedOn w:val="Predvolenpsmoodseku"/>
    <w:link w:val="Textvysvetlivky"/>
    <w:uiPriority w:val="99"/>
    <w:semiHidden/>
    <w:rsid w:val="62300B3D"/>
    <w:rPr>
      <w:noProof w:val="0"/>
      <w:sz w:val="20"/>
      <w:szCs w:val="20"/>
      <w:lang w:val="sk-SK"/>
    </w:rPr>
  </w:style>
  <w:style w:type="character" w:styleId="Odkaznavysvetlivku">
    <w:name w:val="endnote reference"/>
    <w:basedOn w:val="Predvolenpsmoodseku"/>
    <w:uiPriority w:val="99"/>
    <w:semiHidden/>
    <w:unhideWhenUsed/>
    <w:rsid w:val="006A468C"/>
    <w:rPr>
      <w:vertAlign w:val="superscript"/>
    </w:rPr>
  </w:style>
  <w:style w:type="paragraph" w:styleId="Nzov">
    <w:name w:val="Title"/>
    <w:basedOn w:val="Normlny"/>
    <w:next w:val="Normlny"/>
    <w:link w:val="NzovChar"/>
    <w:uiPriority w:val="10"/>
    <w:qFormat/>
    <w:rsid w:val="62300B3D"/>
    <w:pPr>
      <w:spacing w:after="0"/>
      <w:contextualSpacing/>
    </w:pPr>
    <w:rPr>
      <w:rFonts w:asciiTheme="majorHAnsi" w:eastAsiaTheme="majorEastAsia" w:hAnsiTheme="majorHAnsi" w:cstheme="majorBidi"/>
      <w:sz w:val="56"/>
      <w:szCs w:val="56"/>
    </w:rPr>
  </w:style>
  <w:style w:type="paragraph" w:styleId="Podtitul">
    <w:name w:val="Subtitle"/>
    <w:basedOn w:val="Normlny"/>
    <w:next w:val="Normlny"/>
    <w:link w:val="PodtitulChar"/>
    <w:uiPriority w:val="11"/>
    <w:qFormat/>
    <w:rsid w:val="62300B3D"/>
    <w:rPr>
      <w:rFonts w:eastAsiaTheme="minorEastAsia"/>
      <w:color w:val="5A5A5A"/>
    </w:rPr>
  </w:style>
  <w:style w:type="paragraph" w:styleId="Citcia">
    <w:name w:val="Quote"/>
    <w:basedOn w:val="Normlny"/>
    <w:next w:val="Normlny"/>
    <w:link w:val="CitciaChar"/>
    <w:uiPriority w:val="29"/>
    <w:qFormat/>
    <w:rsid w:val="62300B3D"/>
    <w:pPr>
      <w:spacing w:before="200"/>
      <w:ind w:left="864" w:right="864"/>
      <w:jc w:val="center"/>
    </w:pPr>
    <w:rPr>
      <w:i/>
      <w:iCs/>
      <w:color w:val="404040" w:themeColor="text1" w:themeTint="BF"/>
    </w:rPr>
  </w:style>
  <w:style w:type="paragraph" w:styleId="Zvraznencitcia">
    <w:name w:val="Intense Quote"/>
    <w:basedOn w:val="Normlny"/>
    <w:next w:val="Normlny"/>
    <w:link w:val="ZvraznencitciaChar"/>
    <w:uiPriority w:val="30"/>
    <w:qFormat/>
    <w:rsid w:val="62300B3D"/>
    <w:pPr>
      <w:spacing w:before="360" w:after="360"/>
      <w:ind w:left="864" w:right="864"/>
      <w:jc w:val="center"/>
    </w:pPr>
    <w:rPr>
      <w:i/>
      <w:iCs/>
      <w:color w:val="4F81BD" w:themeColor="accent1"/>
    </w:rPr>
  </w:style>
  <w:style w:type="character" w:customStyle="1" w:styleId="Nadpis2Char">
    <w:name w:val="Nadpis 2 Char"/>
    <w:basedOn w:val="Predvolenpsmoodseku"/>
    <w:link w:val="Nadpis2"/>
    <w:uiPriority w:val="9"/>
    <w:rsid w:val="62300B3D"/>
    <w:rPr>
      <w:rFonts w:asciiTheme="majorHAnsi" w:eastAsiaTheme="majorEastAsia" w:hAnsiTheme="majorHAnsi" w:cstheme="majorBidi"/>
      <w:noProof w:val="0"/>
      <w:color w:val="365F91" w:themeColor="accent1" w:themeShade="BF"/>
      <w:sz w:val="26"/>
      <w:szCs w:val="26"/>
      <w:lang w:val="sk-SK"/>
    </w:rPr>
  </w:style>
  <w:style w:type="character" w:customStyle="1" w:styleId="Nadpis3Char">
    <w:name w:val="Nadpis 3 Char"/>
    <w:basedOn w:val="Predvolenpsmoodseku"/>
    <w:link w:val="Nadpis3"/>
    <w:uiPriority w:val="9"/>
    <w:rsid w:val="62300B3D"/>
    <w:rPr>
      <w:rFonts w:asciiTheme="majorHAnsi" w:eastAsiaTheme="majorEastAsia" w:hAnsiTheme="majorHAnsi" w:cstheme="majorBidi"/>
      <w:noProof w:val="0"/>
      <w:color w:val="243F60"/>
      <w:sz w:val="24"/>
      <w:szCs w:val="24"/>
      <w:lang w:val="sk-SK"/>
    </w:rPr>
  </w:style>
  <w:style w:type="character" w:customStyle="1" w:styleId="Nadpis4Char">
    <w:name w:val="Nadpis 4 Char"/>
    <w:basedOn w:val="Predvolenpsmoodseku"/>
    <w:link w:val="Nadpis4"/>
    <w:uiPriority w:val="9"/>
    <w:rsid w:val="62300B3D"/>
    <w:rPr>
      <w:rFonts w:asciiTheme="majorHAnsi" w:eastAsiaTheme="majorEastAsia" w:hAnsiTheme="majorHAnsi" w:cstheme="majorBidi"/>
      <w:i/>
      <w:iCs/>
      <w:noProof w:val="0"/>
      <w:color w:val="365F91" w:themeColor="accent1" w:themeShade="BF"/>
      <w:lang w:val="sk-SK"/>
    </w:rPr>
  </w:style>
  <w:style w:type="character" w:customStyle="1" w:styleId="Nadpis5Char">
    <w:name w:val="Nadpis 5 Char"/>
    <w:basedOn w:val="Predvolenpsmoodseku"/>
    <w:link w:val="Nadpis5"/>
    <w:uiPriority w:val="9"/>
    <w:rsid w:val="62300B3D"/>
    <w:rPr>
      <w:rFonts w:asciiTheme="majorHAnsi" w:eastAsiaTheme="majorEastAsia" w:hAnsiTheme="majorHAnsi" w:cstheme="majorBidi"/>
      <w:noProof w:val="0"/>
      <w:color w:val="365F91" w:themeColor="accent1" w:themeShade="BF"/>
      <w:lang w:val="sk-SK"/>
    </w:rPr>
  </w:style>
  <w:style w:type="character" w:customStyle="1" w:styleId="Nadpis6Char">
    <w:name w:val="Nadpis 6 Char"/>
    <w:basedOn w:val="Predvolenpsmoodseku"/>
    <w:link w:val="Nadpis6"/>
    <w:uiPriority w:val="9"/>
    <w:rsid w:val="62300B3D"/>
    <w:rPr>
      <w:rFonts w:asciiTheme="majorHAnsi" w:eastAsiaTheme="majorEastAsia" w:hAnsiTheme="majorHAnsi" w:cstheme="majorBidi"/>
      <w:noProof w:val="0"/>
      <w:color w:val="243F60"/>
      <w:lang w:val="sk-SK"/>
    </w:rPr>
  </w:style>
  <w:style w:type="character" w:customStyle="1" w:styleId="Nadpis7Char">
    <w:name w:val="Nadpis 7 Char"/>
    <w:basedOn w:val="Predvolenpsmoodseku"/>
    <w:link w:val="Nadpis7"/>
    <w:uiPriority w:val="9"/>
    <w:rsid w:val="62300B3D"/>
    <w:rPr>
      <w:rFonts w:asciiTheme="majorHAnsi" w:eastAsiaTheme="majorEastAsia" w:hAnsiTheme="majorHAnsi" w:cstheme="majorBidi"/>
      <w:i/>
      <w:iCs/>
      <w:noProof w:val="0"/>
      <w:color w:val="243F60"/>
      <w:lang w:val="sk-SK"/>
    </w:rPr>
  </w:style>
  <w:style w:type="character" w:customStyle="1" w:styleId="Nadpis8Char">
    <w:name w:val="Nadpis 8 Char"/>
    <w:basedOn w:val="Predvolenpsmoodseku"/>
    <w:link w:val="Nadpis8"/>
    <w:uiPriority w:val="9"/>
    <w:rsid w:val="62300B3D"/>
    <w:rPr>
      <w:rFonts w:asciiTheme="majorHAnsi" w:eastAsiaTheme="majorEastAsia" w:hAnsiTheme="majorHAnsi" w:cstheme="majorBidi"/>
      <w:noProof w:val="0"/>
      <w:color w:val="272727"/>
      <w:sz w:val="21"/>
      <w:szCs w:val="21"/>
      <w:lang w:val="sk-SK"/>
    </w:rPr>
  </w:style>
  <w:style w:type="character" w:customStyle="1" w:styleId="Nadpis9Char">
    <w:name w:val="Nadpis 9 Char"/>
    <w:basedOn w:val="Predvolenpsmoodseku"/>
    <w:link w:val="Nadpis9"/>
    <w:uiPriority w:val="9"/>
    <w:rsid w:val="62300B3D"/>
    <w:rPr>
      <w:rFonts w:asciiTheme="majorHAnsi" w:eastAsiaTheme="majorEastAsia" w:hAnsiTheme="majorHAnsi" w:cstheme="majorBidi"/>
      <w:i/>
      <w:iCs/>
      <w:noProof w:val="0"/>
      <w:color w:val="272727"/>
      <w:sz w:val="21"/>
      <w:szCs w:val="21"/>
      <w:lang w:val="sk-SK"/>
    </w:rPr>
  </w:style>
  <w:style w:type="character" w:customStyle="1" w:styleId="NzovChar">
    <w:name w:val="Názov Char"/>
    <w:basedOn w:val="Predvolenpsmoodseku"/>
    <w:link w:val="Nzov"/>
    <w:uiPriority w:val="10"/>
    <w:rsid w:val="62300B3D"/>
    <w:rPr>
      <w:rFonts w:asciiTheme="majorHAnsi" w:eastAsiaTheme="majorEastAsia" w:hAnsiTheme="majorHAnsi" w:cstheme="majorBidi"/>
      <w:noProof w:val="0"/>
      <w:sz w:val="56"/>
      <w:szCs w:val="56"/>
      <w:lang w:val="sk-SK"/>
    </w:rPr>
  </w:style>
  <w:style w:type="character" w:customStyle="1" w:styleId="PodtitulChar">
    <w:name w:val="Podtitul Char"/>
    <w:basedOn w:val="Predvolenpsmoodseku"/>
    <w:link w:val="Podtitul"/>
    <w:uiPriority w:val="11"/>
    <w:rsid w:val="62300B3D"/>
    <w:rPr>
      <w:rFonts w:asciiTheme="minorHAnsi" w:eastAsiaTheme="minorEastAsia" w:hAnsiTheme="minorHAnsi" w:cstheme="minorBidi"/>
      <w:noProof w:val="0"/>
      <w:color w:val="5A5A5A"/>
      <w:lang w:val="sk-SK"/>
    </w:rPr>
  </w:style>
  <w:style w:type="character" w:customStyle="1" w:styleId="CitciaChar">
    <w:name w:val="Citácia Char"/>
    <w:basedOn w:val="Predvolenpsmoodseku"/>
    <w:link w:val="Citcia"/>
    <w:uiPriority w:val="29"/>
    <w:rsid w:val="62300B3D"/>
    <w:rPr>
      <w:i/>
      <w:iCs/>
      <w:noProof w:val="0"/>
      <w:color w:val="404040" w:themeColor="text1" w:themeTint="BF"/>
      <w:lang w:val="sk-SK"/>
    </w:rPr>
  </w:style>
  <w:style w:type="character" w:customStyle="1" w:styleId="ZvraznencitciaChar">
    <w:name w:val="Zvýraznená citácia Char"/>
    <w:basedOn w:val="Predvolenpsmoodseku"/>
    <w:link w:val="Zvraznencitcia"/>
    <w:uiPriority w:val="30"/>
    <w:rsid w:val="62300B3D"/>
    <w:rPr>
      <w:i/>
      <w:iCs/>
      <w:noProof w:val="0"/>
      <w:color w:val="4F81BD" w:themeColor="accent1"/>
      <w:lang w:val="sk-SK"/>
    </w:rPr>
  </w:style>
  <w:style w:type="paragraph" w:styleId="Obsah1">
    <w:name w:val="toc 1"/>
    <w:basedOn w:val="Normlny"/>
    <w:next w:val="Normlny"/>
    <w:uiPriority w:val="39"/>
    <w:unhideWhenUsed/>
    <w:rsid w:val="62300B3D"/>
    <w:pPr>
      <w:spacing w:after="100"/>
    </w:pPr>
  </w:style>
  <w:style w:type="paragraph" w:styleId="Obsah2">
    <w:name w:val="toc 2"/>
    <w:basedOn w:val="Normlny"/>
    <w:next w:val="Normlny"/>
    <w:uiPriority w:val="39"/>
    <w:unhideWhenUsed/>
    <w:rsid w:val="62300B3D"/>
    <w:pPr>
      <w:spacing w:after="100"/>
      <w:ind w:left="220"/>
    </w:pPr>
  </w:style>
  <w:style w:type="paragraph" w:styleId="Obsah3">
    <w:name w:val="toc 3"/>
    <w:basedOn w:val="Normlny"/>
    <w:next w:val="Normlny"/>
    <w:uiPriority w:val="39"/>
    <w:unhideWhenUsed/>
    <w:rsid w:val="62300B3D"/>
    <w:pPr>
      <w:spacing w:after="100"/>
      <w:ind w:left="440"/>
    </w:pPr>
  </w:style>
  <w:style w:type="paragraph" w:styleId="Obsah4">
    <w:name w:val="toc 4"/>
    <w:basedOn w:val="Normlny"/>
    <w:next w:val="Normlny"/>
    <w:uiPriority w:val="39"/>
    <w:unhideWhenUsed/>
    <w:rsid w:val="62300B3D"/>
    <w:pPr>
      <w:spacing w:after="100"/>
      <w:ind w:left="660"/>
    </w:pPr>
  </w:style>
  <w:style w:type="paragraph" w:styleId="Obsah5">
    <w:name w:val="toc 5"/>
    <w:basedOn w:val="Normlny"/>
    <w:next w:val="Normlny"/>
    <w:uiPriority w:val="39"/>
    <w:unhideWhenUsed/>
    <w:rsid w:val="62300B3D"/>
    <w:pPr>
      <w:spacing w:after="100"/>
      <w:ind w:left="880"/>
    </w:pPr>
  </w:style>
  <w:style w:type="paragraph" w:styleId="Obsah6">
    <w:name w:val="toc 6"/>
    <w:basedOn w:val="Normlny"/>
    <w:next w:val="Normlny"/>
    <w:uiPriority w:val="39"/>
    <w:unhideWhenUsed/>
    <w:rsid w:val="62300B3D"/>
    <w:pPr>
      <w:spacing w:after="100"/>
      <w:ind w:left="1100"/>
    </w:pPr>
  </w:style>
  <w:style w:type="paragraph" w:styleId="Obsah7">
    <w:name w:val="toc 7"/>
    <w:basedOn w:val="Normlny"/>
    <w:next w:val="Normlny"/>
    <w:uiPriority w:val="39"/>
    <w:unhideWhenUsed/>
    <w:rsid w:val="62300B3D"/>
    <w:pPr>
      <w:spacing w:after="100"/>
      <w:ind w:left="1320"/>
    </w:pPr>
  </w:style>
  <w:style w:type="paragraph" w:styleId="Obsah8">
    <w:name w:val="toc 8"/>
    <w:basedOn w:val="Normlny"/>
    <w:next w:val="Normlny"/>
    <w:uiPriority w:val="39"/>
    <w:unhideWhenUsed/>
    <w:rsid w:val="62300B3D"/>
    <w:pPr>
      <w:spacing w:after="100"/>
      <w:ind w:left="1540"/>
    </w:pPr>
  </w:style>
  <w:style w:type="paragraph" w:styleId="Obsah9">
    <w:name w:val="toc 9"/>
    <w:basedOn w:val="Normlny"/>
    <w:next w:val="Normlny"/>
    <w:uiPriority w:val="39"/>
    <w:unhideWhenUsed/>
    <w:rsid w:val="62300B3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302395906">
      <w:bodyDiv w:val="1"/>
      <w:marLeft w:val="0"/>
      <w:marRight w:val="0"/>
      <w:marTop w:val="0"/>
      <w:marBottom w:val="0"/>
      <w:divBdr>
        <w:top w:val="none" w:sz="0" w:space="0" w:color="auto"/>
        <w:left w:val="none" w:sz="0" w:space="0" w:color="auto"/>
        <w:bottom w:val="none" w:sz="0" w:space="0" w:color="auto"/>
        <w:right w:val="none" w:sz="0" w:space="0" w:color="auto"/>
      </w:divBdr>
    </w:div>
    <w:div w:id="654187804">
      <w:bodyDiv w:val="1"/>
      <w:marLeft w:val="0"/>
      <w:marRight w:val="0"/>
      <w:marTop w:val="0"/>
      <w:marBottom w:val="0"/>
      <w:divBdr>
        <w:top w:val="none" w:sz="0" w:space="0" w:color="auto"/>
        <w:left w:val="none" w:sz="0" w:space="0" w:color="auto"/>
        <w:bottom w:val="none" w:sz="0" w:space="0" w:color="auto"/>
        <w:right w:val="none" w:sz="0" w:space="0" w:color="auto"/>
      </w:divBdr>
    </w:div>
    <w:div w:id="1009523942">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478959130">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 w:id="1783374086">
      <w:bodyDiv w:val="1"/>
      <w:marLeft w:val="0"/>
      <w:marRight w:val="0"/>
      <w:marTop w:val="0"/>
      <w:marBottom w:val="0"/>
      <w:divBdr>
        <w:top w:val="none" w:sz="0" w:space="0" w:color="auto"/>
        <w:left w:val="none" w:sz="0" w:space="0" w:color="auto"/>
        <w:bottom w:val="none" w:sz="0" w:space="0" w:color="auto"/>
        <w:right w:val="none" w:sz="0" w:space="0" w:color="auto"/>
      </w:divBdr>
    </w:div>
    <w:div w:id="1922714655">
      <w:bodyDiv w:val="1"/>
      <w:marLeft w:val="0"/>
      <w:marRight w:val="0"/>
      <w:marTop w:val="0"/>
      <w:marBottom w:val="0"/>
      <w:divBdr>
        <w:top w:val="none" w:sz="0" w:space="0" w:color="auto"/>
        <w:left w:val="none" w:sz="0" w:space="0" w:color="auto"/>
        <w:bottom w:val="none" w:sz="0" w:space="0" w:color="auto"/>
        <w:right w:val="none" w:sz="0" w:space="0" w:color="auto"/>
      </w:divBdr>
    </w:div>
    <w:div w:id="20053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agrants.sk/programy/fond-pre-bilateralne-vztahy/dokumenty/" TargetMode="External"/><Relationship Id="rId18" Type="http://schemas.openxmlformats.org/officeDocument/2006/relationships/hyperlink" Target="https://www.eeagrants.sk/programy/fond-pre-bilateralne-vztahy/dokument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eagrants.org/resources/regulation-implementation-norway-grants-2014-2021" TargetMode="External"/><Relationship Id="rId7" Type="http://schemas.openxmlformats.org/officeDocument/2006/relationships/settings" Target="settings.xml"/><Relationship Id="rId12" Type="http://schemas.openxmlformats.org/officeDocument/2006/relationships/hyperlink" Target="http://www.vyskumnaagentura.sk/sk/granty-ehp-a-norska-sk/oblasti-podpory/verejnoprospesne-technologie" TargetMode="External"/><Relationship Id="rId17" Type="http://schemas.openxmlformats.org/officeDocument/2006/relationships/hyperlink" Target="https://vyskumnaagentura.egrant.sk/" TargetMode="External"/><Relationship Id="rId25" Type="http://schemas.openxmlformats.org/officeDocument/2006/relationships/hyperlink" Target="mailto:bilateralnyfond@vyskumnaagentura.sk" TargetMode="External"/><Relationship Id="rId2" Type="http://schemas.openxmlformats.org/officeDocument/2006/relationships/customXml" Target="../customXml/item2.xml"/><Relationship Id="rId16" Type="http://schemas.openxmlformats.org/officeDocument/2006/relationships/hyperlink" Target="mailto:bilateralnyfond@vyskumnaagentura.sk" TargetMode="External"/><Relationship Id="rId20" Type="http://schemas.openxmlformats.org/officeDocument/2006/relationships/hyperlink" Target="https://eeagrants.org/resources/regulation-implementation-eea-grants-2014-202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yskumnaagentura.sk/sk/granty-ehp-a-norska-sk/oblasti-podpory/zelene-inovacie-v-priemysle" TargetMode="External"/><Relationship Id="rId24" Type="http://schemas.openxmlformats.org/officeDocument/2006/relationships/hyperlink" Target="http://www.eeagrants.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explorer.no/" TargetMode="External"/><Relationship Id="rId23" Type="http://schemas.openxmlformats.org/officeDocument/2006/relationships/hyperlink" Target="http://www.eeagrants.s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eagrants.org/resources/2014-2021-bilateral-guideline" TargetMode="External"/><Relationship Id="rId31" Type="http://schemas.microsoft.com/office/2011/relationships/people" Target="people.xml"/><Relationship Id="R3c2c23ff4cc2426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agrants.sk/programy/fond-pre-bilateralne-vztahy/dokumenty/" TargetMode="External"/><Relationship Id="rId22" Type="http://schemas.openxmlformats.org/officeDocument/2006/relationships/hyperlink" Target="https://eeagrants.org/resources/2014-2021-communication-and-design-manual" TargetMode="External"/><Relationship Id="rId27" Type="http://schemas.openxmlformats.org/officeDocument/2006/relationships/footer" Target="footer1.xml"/><Relationship Id="rId30" Type="http://schemas.openxmlformats.org/officeDocument/2006/relationships/fontTable" Target="fontTable.xml"/><Relationship Id="R2f3112cbc4f84318"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wp-content/uploads/2015/05/metodicke-usmernenie_-nehospodarska-cinnost.pdf" TargetMode="External"/><Relationship Id="rId2" Type="http://schemas.openxmlformats.org/officeDocument/2006/relationships/hyperlink" Target="https://www.eeagrants.sk/programy/fond-pre-bilateralne-vztahy/dokumenty/" TargetMode="External"/><Relationship Id="rId1" Type="http://schemas.openxmlformats.org/officeDocument/2006/relationships/hyperlink" Target="https://eeagrants.org/countries" TargetMode="External"/><Relationship Id="rId4" Type="http://schemas.openxmlformats.org/officeDocument/2006/relationships/hyperlink" Target="https://eur-lex.europa.eu/legal-content/EN/TXT/PDF/?uri=CELEX:52016XC0719(05)&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A33C8722D6D049BFF580D68A9700B8" ma:contentTypeVersion="15" ma:contentTypeDescription="Umožňuje vytvoriť nový dokument." ma:contentTypeScope="" ma:versionID="a6becdbe67acdbe2aca3325f845de83a">
  <xsd:schema xmlns:xsd="http://www.w3.org/2001/XMLSchema" xmlns:xs="http://www.w3.org/2001/XMLSchema" xmlns:p="http://schemas.microsoft.com/office/2006/metadata/properties" xmlns:ns2="3e9ac000-312f-4033-bacf-6488d276e54a" xmlns:ns3="cc757c37-5bf7-4a02-be89-4caa1d3869f8" targetNamespace="http://schemas.microsoft.com/office/2006/metadata/properties" ma:root="true" ma:fieldsID="1f07edec42e64408985bbd5dd69336d7" ns2:_="" ns3:_="">
    <xsd:import namespace="3e9ac000-312f-4033-bacf-6488d276e54a"/>
    <xsd:import namespace="cc757c37-5bf7-4a02-be89-4caa1d386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ac000-312f-4033-bacf-6488d276e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32f77e01-a714-4c0b-acfc-10bf329480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57c37-5bf7-4a02-be89-4caa1d3869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d60fac-e404-4804-b125-641fa4dd1ad2}" ma:internalName="TaxCatchAll" ma:showField="CatchAllData" ma:web="cc757c37-5bf7-4a02-be89-4caa1d3869f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757c37-5bf7-4a02-be89-4caa1d3869f8" xsi:nil="true"/>
    <lcf76f155ced4ddcb4097134ff3c332f xmlns="3e9ac000-312f-4033-bacf-6488d276e54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5E98-FC74-48C3-85D1-653CFA2B48CC}">
  <ds:schemaRefs>
    <ds:schemaRef ds:uri="http://schemas.microsoft.com/sharepoint/v3/contenttype/forms"/>
  </ds:schemaRefs>
</ds:datastoreItem>
</file>

<file path=customXml/itemProps2.xml><?xml version="1.0" encoding="utf-8"?>
<ds:datastoreItem xmlns:ds="http://schemas.openxmlformats.org/officeDocument/2006/customXml" ds:itemID="{0CDC0A0B-13ED-4435-A93E-8BD6668A6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ac000-312f-4033-bacf-6488d276e54a"/>
    <ds:schemaRef ds:uri="cc757c37-5bf7-4a02-be89-4caa1d386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D08DF-87E4-4562-8D02-69BBE50B0E3B}">
  <ds:schemaRefs>
    <ds:schemaRef ds:uri="http://schemas.microsoft.com/office/2006/metadata/properties"/>
    <ds:schemaRef ds:uri="http://schemas.microsoft.com/office/infopath/2007/PartnerControls"/>
    <ds:schemaRef ds:uri="cc757c37-5bf7-4a02-be89-4caa1d3869f8"/>
    <ds:schemaRef ds:uri="3e9ac000-312f-4033-bacf-6488d276e54a"/>
  </ds:schemaRefs>
</ds:datastoreItem>
</file>

<file path=customXml/itemProps4.xml><?xml version="1.0" encoding="utf-8"?>
<ds:datastoreItem xmlns:ds="http://schemas.openxmlformats.org/officeDocument/2006/customXml" ds:itemID="{3ADF1E8F-49A8-4E4B-B885-A28A3D5C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13493</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Gulášová Žofia</dc:creator>
  <cp:keywords/>
  <dc:description/>
  <cp:lastModifiedBy>Sulíková Soňa</cp:lastModifiedBy>
  <cp:revision>2</cp:revision>
  <cp:lastPrinted>2021-08-18T14:06:00Z</cp:lastPrinted>
  <dcterms:created xsi:type="dcterms:W3CDTF">2024-06-24T12:49:00Z</dcterms:created>
  <dcterms:modified xsi:type="dcterms:W3CDTF">2024-06-24T12:49:00Z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0x01010048A33C8722D6D049BFF580D68A9700B8</vt:lpwstr>
  </property>
  <property fmtid="{D5CDD505-2E9C-101B-9397-08002B2CF9AE}" pid="3" name="MSIP_Label_e96e116a-ae70-4e3d-be7e-d31ac0727b31_Enabled">
    <vt:lpwstr>true</vt:lpwstr>
  </property>
  <property fmtid="{D5CDD505-2E9C-101B-9397-08002B2CF9AE}" pid="4" name="MSIP_Label_e96e116a-ae70-4e3d-be7e-d31ac0727b31_SetDate">
    <vt:lpwstr>2020-12-07T15:20:38Z</vt:lpwstr>
  </property>
  <property fmtid="{D5CDD505-2E9C-101B-9397-08002B2CF9AE}" pid="5" name="MSIP_Label_e96e116a-ae70-4e3d-be7e-d31ac0727b31_Method">
    <vt:lpwstr>Privileged</vt:lpwstr>
  </property>
  <property fmtid="{D5CDD505-2E9C-101B-9397-08002B2CF9AE}" pid="6" name="MSIP_Label_e96e116a-ae70-4e3d-be7e-d31ac0727b31_Name">
    <vt:lpwstr>Åpen</vt:lpwstr>
  </property>
  <property fmtid="{D5CDD505-2E9C-101B-9397-08002B2CF9AE}" pid="7" name="MSIP_Label_e96e116a-ae70-4e3d-be7e-d31ac0727b31_SiteId">
    <vt:lpwstr>e21a9bd2-dcf8-44df-83fa-aa16c3e0af23</vt:lpwstr>
  </property>
  <property fmtid="{D5CDD505-2E9C-101B-9397-08002B2CF9AE}" pid="8" name="MSIP_Label_e96e116a-ae70-4e3d-be7e-d31ac0727b31_ActionId">
    <vt:lpwstr>c6a90ed6-e28a-43d1-8e80-879ab5036cf4</vt:lpwstr>
  </property>
  <property fmtid="{D5CDD505-2E9C-101B-9397-08002B2CF9AE}" pid="9" name="MSIP_Label_e96e116a-ae70-4e3d-be7e-d31ac0727b31_ContentBits">
    <vt:lpwstr>0</vt:lpwstr>
  </property>
  <property fmtid="{D5CDD505-2E9C-101B-9397-08002B2CF9AE}" pid="10" name="Order">
    <vt:r8>180705700</vt:r8>
  </property>
  <property fmtid="{D5CDD505-2E9C-101B-9397-08002B2CF9AE}" pid="11" name="MediaServiceImageTags">
    <vt:lpwstr/>
  </property>
</Properties>
</file>