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3A4C" w14:textId="3B85A6EF" w:rsidR="00550DB3" w:rsidRPr="006512C3" w:rsidRDefault="005C220D" w:rsidP="317D6306">
      <w:pPr>
        <w:pStyle w:val="Zkladntext"/>
        <w:spacing w:before="9" w:after="240"/>
        <w:jc w:val="center"/>
        <w:rPr>
          <w:rFonts w:asciiTheme="minorHAnsi" w:hAnsiTheme="minorHAnsi" w:cstheme="minorBidi"/>
          <w:b/>
          <w:bCs/>
          <w:sz w:val="28"/>
          <w:szCs w:val="28"/>
          <w:lang w:val="sk-SK"/>
        </w:rPr>
      </w:pPr>
      <w:bookmarkStart w:id="0" w:name="_GoBack"/>
      <w:bookmarkEnd w:id="0"/>
      <w:r w:rsidRPr="317D6306">
        <w:rPr>
          <w:rFonts w:asciiTheme="minorHAnsi" w:hAnsiTheme="minorHAnsi" w:cstheme="minorBidi"/>
          <w:b/>
          <w:bCs/>
          <w:sz w:val="28"/>
          <w:szCs w:val="28"/>
          <w:lang w:val="sk-SK"/>
        </w:rPr>
        <w:t>VÝBEROVÉ KRITÉRIÁ A VÝBEROVÝ PROCES</w:t>
      </w:r>
    </w:p>
    <w:p w14:paraId="63DD56BB" w14:textId="0D092470" w:rsidR="00400ABB" w:rsidRPr="00E34193" w:rsidRDefault="00400ABB" w:rsidP="317D6306">
      <w:pPr>
        <w:spacing w:after="0" w:line="240" w:lineRule="auto"/>
        <w:jc w:val="center"/>
        <w:rPr>
          <w:b/>
          <w:bCs/>
          <w:smallCaps/>
          <w:sz w:val="26"/>
          <w:szCs w:val="26"/>
        </w:rPr>
      </w:pPr>
      <w:r w:rsidRPr="317D6306">
        <w:rPr>
          <w:b/>
          <w:bCs/>
          <w:smallCaps/>
          <w:sz w:val="26"/>
          <w:szCs w:val="26"/>
        </w:rPr>
        <w:t xml:space="preserve">Výzva na podporu </w:t>
      </w:r>
      <w:r w:rsidR="00037E4E" w:rsidRPr="317D6306">
        <w:rPr>
          <w:b/>
          <w:bCs/>
          <w:smallCaps/>
          <w:sz w:val="26"/>
          <w:szCs w:val="26"/>
        </w:rPr>
        <w:t>b</w:t>
      </w:r>
      <w:r w:rsidRPr="317D6306">
        <w:rPr>
          <w:b/>
          <w:bCs/>
          <w:smallCaps/>
          <w:sz w:val="26"/>
          <w:szCs w:val="26"/>
        </w:rPr>
        <w:t xml:space="preserve">ilaterálnych </w:t>
      </w:r>
      <w:r w:rsidR="00037E4E" w:rsidRPr="317D6306">
        <w:rPr>
          <w:b/>
          <w:bCs/>
          <w:smallCaps/>
          <w:sz w:val="26"/>
          <w:szCs w:val="26"/>
        </w:rPr>
        <w:t>i</w:t>
      </w:r>
      <w:r w:rsidRPr="317D6306">
        <w:rPr>
          <w:b/>
          <w:bCs/>
          <w:smallCaps/>
          <w:sz w:val="26"/>
          <w:szCs w:val="26"/>
        </w:rPr>
        <w:t xml:space="preserve">niciatív </w:t>
      </w:r>
    </w:p>
    <w:p w14:paraId="3D55378C" w14:textId="13A6B12A" w:rsidR="00400ABB" w:rsidRPr="00E34193" w:rsidRDefault="00400ABB" w:rsidP="317D6306">
      <w:pPr>
        <w:spacing w:before="120"/>
        <w:jc w:val="center"/>
        <w:rPr>
          <w:rFonts w:cs="Calibri"/>
          <w:b/>
          <w:bCs/>
          <w:smallCaps/>
          <w:sz w:val="26"/>
          <w:szCs w:val="26"/>
        </w:rPr>
      </w:pPr>
      <w:r w:rsidRPr="317D6306">
        <w:rPr>
          <w:rFonts w:cs="Calibri"/>
          <w:b/>
          <w:bCs/>
          <w:smallCaps/>
          <w:sz w:val="26"/>
          <w:szCs w:val="26"/>
        </w:rPr>
        <w:t>Kód Výzvy: BIN BF0</w:t>
      </w:r>
      <w:r w:rsidR="00C321F3" w:rsidRPr="317D6306">
        <w:rPr>
          <w:rFonts w:cs="Calibri"/>
          <w:b/>
          <w:bCs/>
          <w:smallCaps/>
          <w:sz w:val="26"/>
          <w:szCs w:val="26"/>
        </w:rPr>
        <w:t>4</w:t>
      </w:r>
    </w:p>
    <w:p w14:paraId="0940DA1E" w14:textId="77777777" w:rsidR="00400ABB" w:rsidRPr="00E34193" w:rsidRDefault="00400ABB" w:rsidP="317D6306">
      <w:pPr>
        <w:jc w:val="center"/>
        <w:rPr>
          <w:rFonts w:cs="Calibri"/>
          <w:smallCaps/>
          <w:sz w:val="26"/>
          <w:szCs w:val="26"/>
        </w:rPr>
      </w:pPr>
      <w:r w:rsidRPr="317D6306">
        <w:rPr>
          <w:rFonts w:cs="Calibri"/>
          <w:b/>
          <w:bCs/>
          <w:smallCaps/>
          <w:sz w:val="26"/>
          <w:szCs w:val="26"/>
        </w:rPr>
        <w:t>Rozvoj obchodu, inovácií a MSP</w:t>
      </w:r>
      <w:r w:rsidRPr="317D6306">
        <w:rPr>
          <w:rFonts w:cs="Calibri"/>
          <w:smallCaps/>
          <w:sz w:val="26"/>
          <w:szCs w:val="26"/>
        </w:rPr>
        <w:t xml:space="preserve"> 2014-2021</w:t>
      </w:r>
    </w:p>
    <w:p w14:paraId="5501215A" w14:textId="65539532" w:rsidR="00C321F3" w:rsidRPr="00AC6B81" w:rsidRDefault="005C220D" w:rsidP="317D6306">
      <w:pPr>
        <w:tabs>
          <w:tab w:val="left" w:pos="3206"/>
          <w:tab w:val="center" w:pos="4536"/>
        </w:tabs>
        <w:spacing w:before="120" w:after="0" w:line="240" w:lineRule="auto"/>
        <w:jc w:val="center"/>
        <w:rPr>
          <w:b/>
          <w:bCs/>
          <w:smallCaps/>
          <w:sz w:val="28"/>
          <w:szCs w:val="28"/>
        </w:rPr>
      </w:pPr>
      <w:r w:rsidRPr="317D6306">
        <w:rPr>
          <w:b/>
          <w:bCs/>
          <w:smallCaps/>
          <w:sz w:val="24"/>
          <w:szCs w:val="24"/>
        </w:rPr>
        <w:t xml:space="preserve">Fond pre </w:t>
      </w:r>
      <w:r w:rsidR="00037E4E" w:rsidRPr="317D6306">
        <w:rPr>
          <w:b/>
          <w:bCs/>
          <w:smallCaps/>
          <w:sz w:val="24"/>
          <w:szCs w:val="24"/>
        </w:rPr>
        <w:t>b</w:t>
      </w:r>
      <w:r w:rsidRPr="317D6306">
        <w:rPr>
          <w:b/>
          <w:bCs/>
          <w:smallCaps/>
          <w:sz w:val="24"/>
          <w:szCs w:val="24"/>
        </w:rPr>
        <w:t>ilaterálne vzťahy</w:t>
      </w:r>
      <w:r w:rsidR="00C321F3" w:rsidRPr="317D6306">
        <w:rPr>
          <w:b/>
          <w:bCs/>
          <w:smallCaps/>
          <w:sz w:val="24"/>
          <w:szCs w:val="24"/>
        </w:rPr>
        <w:t xml:space="preserve"> / </w:t>
      </w:r>
      <w:r w:rsidR="00C321F3" w:rsidRPr="317D6306">
        <w:rPr>
          <w:b/>
          <w:bCs/>
          <w:smallCaps/>
          <w:sz w:val="28"/>
          <w:szCs w:val="28"/>
        </w:rPr>
        <w:t xml:space="preserve"> Slovenská republika</w:t>
      </w:r>
    </w:p>
    <w:p w14:paraId="4DB15C9A" w14:textId="77777777" w:rsidR="005C220D" w:rsidRPr="00E56EDD" w:rsidRDefault="005C220D" w:rsidP="317D6306">
      <w:pPr>
        <w:spacing w:after="0" w:line="240" w:lineRule="auto"/>
        <w:jc w:val="center"/>
        <w:rPr>
          <w:sz w:val="24"/>
          <w:szCs w:val="24"/>
        </w:rPr>
      </w:pPr>
      <w:r w:rsidRPr="317D6306">
        <w:rPr>
          <w:sz w:val="24"/>
          <w:szCs w:val="24"/>
        </w:rPr>
        <w:t>Granty EHP a Nórska 2014 – 2021</w:t>
      </w:r>
    </w:p>
    <w:p w14:paraId="443E3531" w14:textId="7CFE7A82" w:rsidR="00D5089A" w:rsidRPr="00E56EDD" w:rsidRDefault="00D5089A" w:rsidP="317D6306">
      <w:pPr>
        <w:pStyle w:val="Default"/>
        <w:jc w:val="both"/>
        <w:rPr>
          <w:rFonts w:asciiTheme="minorHAnsi" w:hAnsiTheme="minorHAnsi" w:cstheme="minorBidi"/>
          <w:smallCaps/>
          <w:sz w:val="28"/>
          <w:szCs w:val="28"/>
        </w:rPr>
      </w:pPr>
    </w:p>
    <w:p w14:paraId="54969BD8" w14:textId="6EEFFB4F" w:rsidR="005C220D" w:rsidRPr="00E56EDD" w:rsidRDefault="005C220D" w:rsidP="317D6306">
      <w:pPr>
        <w:spacing w:before="120" w:after="120"/>
        <w:ind w:left="142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Formálne kritériá a kritériá oprávnenosti posúdi Spr</w:t>
      </w:r>
      <w:r w:rsidR="00E37BE4" w:rsidRPr="317D6306">
        <w:rPr>
          <w:sz w:val="24"/>
          <w:szCs w:val="24"/>
        </w:rPr>
        <w:t>á</w:t>
      </w:r>
      <w:r w:rsidRPr="317D6306">
        <w:rPr>
          <w:sz w:val="24"/>
          <w:szCs w:val="24"/>
        </w:rPr>
        <w:t xml:space="preserve">vca programu (SP). Ak SP </w:t>
      </w:r>
      <w:r w:rsidR="001D0289" w:rsidRPr="317D6306">
        <w:rPr>
          <w:sz w:val="24"/>
          <w:szCs w:val="24"/>
        </w:rPr>
        <w:t>identifikuje</w:t>
      </w:r>
      <w:r w:rsidRPr="317D6306">
        <w:rPr>
          <w:sz w:val="24"/>
          <w:szCs w:val="24"/>
        </w:rPr>
        <w:t xml:space="preserve"> nedostatk</w:t>
      </w:r>
      <w:r w:rsidR="00E37BE4" w:rsidRPr="317D6306">
        <w:rPr>
          <w:sz w:val="24"/>
          <w:szCs w:val="24"/>
        </w:rPr>
        <w:t xml:space="preserve">y </w:t>
      </w:r>
      <w:r w:rsidR="001D0289" w:rsidRPr="317D6306">
        <w:rPr>
          <w:sz w:val="24"/>
          <w:szCs w:val="24"/>
        </w:rPr>
        <w:t>v ž</w:t>
      </w:r>
      <w:r w:rsidRPr="317D6306">
        <w:rPr>
          <w:sz w:val="24"/>
          <w:szCs w:val="24"/>
        </w:rPr>
        <w:t xml:space="preserve">iadosti o </w:t>
      </w:r>
      <w:r w:rsidR="00E37BE4" w:rsidRPr="317D6306">
        <w:rPr>
          <w:sz w:val="24"/>
          <w:szCs w:val="24"/>
        </w:rPr>
        <w:t>príspevok</w:t>
      </w:r>
      <w:r w:rsidRPr="317D6306">
        <w:rPr>
          <w:sz w:val="24"/>
          <w:szCs w:val="24"/>
        </w:rPr>
        <w:t xml:space="preserve">, </w:t>
      </w:r>
      <w:r w:rsidR="00E37BE4" w:rsidRPr="317D6306">
        <w:rPr>
          <w:sz w:val="24"/>
          <w:szCs w:val="24"/>
        </w:rPr>
        <w:t>požiada</w:t>
      </w:r>
      <w:r w:rsidRPr="317D6306">
        <w:rPr>
          <w:sz w:val="24"/>
          <w:szCs w:val="24"/>
        </w:rPr>
        <w:t xml:space="preserve"> žiadateľa aby </w:t>
      </w:r>
      <w:r w:rsidR="00E37BE4" w:rsidRPr="317D6306">
        <w:rPr>
          <w:sz w:val="24"/>
          <w:szCs w:val="24"/>
        </w:rPr>
        <w:t xml:space="preserve">zistené nedostatky </w:t>
      </w:r>
      <w:r w:rsidRPr="317D6306">
        <w:rPr>
          <w:sz w:val="24"/>
          <w:szCs w:val="24"/>
        </w:rPr>
        <w:t>odstránil a</w:t>
      </w:r>
      <w:r w:rsidR="00E37BE4" w:rsidRPr="317D6306">
        <w:rPr>
          <w:sz w:val="24"/>
          <w:szCs w:val="24"/>
        </w:rPr>
        <w:t>/</w:t>
      </w:r>
      <w:r w:rsidRPr="317D6306">
        <w:rPr>
          <w:sz w:val="24"/>
          <w:szCs w:val="24"/>
        </w:rPr>
        <w:t xml:space="preserve">alebo doplnil chýbajúce informácie. </w:t>
      </w:r>
      <w:r w:rsidR="007A57C5" w:rsidRPr="317D6306">
        <w:rPr>
          <w:sz w:val="24"/>
          <w:szCs w:val="24"/>
        </w:rPr>
        <w:t>N</w:t>
      </w:r>
      <w:r w:rsidR="001D0289" w:rsidRPr="317D6306">
        <w:rPr>
          <w:sz w:val="24"/>
          <w:szCs w:val="24"/>
        </w:rPr>
        <w:t xml:space="preserve">a zistenia </w:t>
      </w:r>
      <w:r w:rsidR="007A57C5" w:rsidRPr="317D6306">
        <w:rPr>
          <w:sz w:val="24"/>
          <w:szCs w:val="24"/>
        </w:rPr>
        <w:t xml:space="preserve">(zistenia zahŕňajú nedostatky a/alebo chýbajúce informácie) </w:t>
      </w:r>
      <w:r w:rsidR="00037E4E" w:rsidRPr="317D6306">
        <w:rPr>
          <w:sz w:val="24"/>
          <w:szCs w:val="24"/>
        </w:rPr>
        <w:t xml:space="preserve">SP </w:t>
      </w:r>
      <w:r w:rsidR="001D0289" w:rsidRPr="317D6306">
        <w:rPr>
          <w:sz w:val="24"/>
          <w:szCs w:val="24"/>
        </w:rPr>
        <w:t>musí ž</w:t>
      </w:r>
      <w:r w:rsidRPr="317D6306">
        <w:rPr>
          <w:sz w:val="24"/>
          <w:szCs w:val="24"/>
        </w:rPr>
        <w:t xml:space="preserve">iadateľ </w:t>
      </w:r>
      <w:r w:rsidR="00E37BE4" w:rsidRPr="317D6306">
        <w:rPr>
          <w:sz w:val="24"/>
          <w:szCs w:val="24"/>
        </w:rPr>
        <w:t xml:space="preserve">reagovať </w:t>
      </w:r>
      <w:r w:rsidRPr="317D6306">
        <w:rPr>
          <w:sz w:val="24"/>
          <w:szCs w:val="24"/>
        </w:rPr>
        <w:t xml:space="preserve">do 5 pracovných dní. V tejto lehote </w:t>
      </w:r>
      <w:r w:rsidR="007A57C5" w:rsidRPr="317D6306">
        <w:rPr>
          <w:sz w:val="24"/>
          <w:szCs w:val="24"/>
        </w:rPr>
        <w:t xml:space="preserve">je </w:t>
      </w:r>
      <w:r w:rsidR="00E37BE4" w:rsidRPr="317D6306">
        <w:rPr>
          <w:sz w:val="24"/>
          <w:szCs w:val="24"/>
        </w:rPr>
        <w:t xml:space="preserve">žiadateľ </w:t>
      </w:r>
      <w:r w:rsidR="007A57C5" w:rsidRPr="317D6306">
        <w:rPr>
          <w:sz w:val="24"/>
          <w:szCs w:val="24"/>
        </w:rPr>
        <w:t xml:space="preserve">povinný </w:t>
      </w:r>
      <w:r w:rsidR="004353E2" w:rsidRPr="317D6306">
        <w:rPr>
          <w:sz w:val="24"/>
          <w:szCs w:val="24"/>
        </w:rPr>
        <w:t xml:space="preserve">odstrániť </w:t>
      </w:r>
      <w:r w:rsidRPr="317D6306">
        <w:rPr>
          <w:sz w:val="24"/>
          <w:szCs w:val="24"/>
        </w:rPr>
        <w:t>zistené nedostatky a</w:t>
      </w:r>
      <w:r w:rsidR="00E37BE4" w:rsidRPr="317D6306">
        <w:rPr>
          <w:sz w:val="24"/>
          <w:szCs w:val="24"/>
        </w:rPr>
        <w:t>/</w:t>
      </w:r>
      <w:r w:rsidRPr="317D6306">
        <w:rPr>
          <w:sz w:val="24"/>
          <w:szCs w:val="24"/>
        </w:rPr>
        <w:t>alebo dopln</w:t>
      </w:r>
      <w:r w:rsidR="00E37BE4" w:rsidRPr="317D6306">
        <w:rPr>
          <w:sz w:val="24"/>
          <w:szCs w:val="24"/>
        </w:rPr>
        <w:t>iť</w:t>
      </w:r>
      <w:r w:rsidRPr="317D6306">
        <w:rPr>
          <w:sz w:val="24"/>
          <w:szCs w:val="24"/>
        </w:rPr>
        <w:t xml:space="preserve"> chýbajúce informácie.</w:t>
      </w:r>
      <w:r w:rsidR="007A57C5" w:rsidRPr="317D6306">
        <w:rPr>
          <w:sz w:val="24"/>
          <w:szCs w:val="24"/>
        </w:rPr>
        <w:t xml:space="preserve"> SP</w:t>
      </w:r>
      <w:r w:rsidRPr="317D6306">
        <w:rPr>
          <w:sz w:val="24"/>
          <w:szCs w:val="24"/>
        </w:rPr>
        <w:t xml:space="preserve"> </w:t>
      </w:r>
      <w:r w:rsidR="007A57C5" w:rsidRPr="317D6306">
        <w:rPr>
          <w:sz w:val="24"/>
          <w:szCs w:val="24"/>
        </w:rPr>
        <w:t>môže túto lehotu n</w:t>
      </w:r>
      <w:r w:rsidRPr="317D6306">
        <w:rPr>
          <w:sz w:val="24"/>
          <w:szCs w:val="24"/>
        </w:rPr>
        <w:t xml:space="preserve">a </w:t>
      </w:r>
      <w:r w:rsidR="007A57C5" w:rsidRPr="317D6306">
        <w:rPr>
          <w:sz w:val="24"/>
          <w:szCs w:val="24"/>
        </w:rPr>
        <w:t>základe po</w:t>
      </w:r>
      <w:r w:rsidRPr="317D6306">
        <w:rPr>
          <w:sz w:val="24"/>
          <w:szCs w:val="24"/>
        </w:rPr>
        <w:t>žiad</w:t>
      </w:r>
      <w:r w:rsidR="007A57C5" w:rsidRPr="317D6306">
        <w:rPr>
          <w:sz w:val="24"/>
          <w:szCs w:val="24"/>
        </w:rPr>
        <w:t>avky</w:t>
      </w:r>
      <w:r w:rsidRPr="317D6306">
        <w:rPr>
          <w:sz w:val="24"/>
          <w:szCs w:val="24"/>
        </w:rPr>
        <w:t xml:space="preserve"> žiadateľa</w:t>
      </w:r>
      <w:r w:rsidR="007A57C5" w:rsidRPr="317D6306">
        <w:rPr>
          <w:sz w:val="24"/>
          <w:szCs w:val="24"/>
        </w:rPr>
        <w:t xml:space="preserve"> predĺžiť</w:t>
      </w:r>
      <w:r w:rsidRPr="317D6306">
        <w:rPr>
          <w:sz w:val="24"/>
          <w:szCs w:val="24"/>
        </w:rPr>
        <w:t>.</w:t>
      </w:r>
    </w:p>
    <w:p w14:paraId="2E18459F" w14:textId="4ED8DB9A" w:rsidR="00B547E5" w:rsidRPr="00E56EDD" w:rsidRDefault="007A57C5" w:rsidP="317D6306">
      <w:pPr>
        <w:spacing w:before="120" w:after="120"/>
        <w:ind w:left="142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V prípade, že</w:t>
      </w:r>
      <w:r w:rsidR="005C220D" w:rsidRPr="317D6306">
        <w:rPr>
          <w:sz w:val="24"/>
          <w:szCs w:val="24"/>
        </w:rPr>
        <w:t xml:space="preserve"> žiadateľ zistené nedostatky </w:t>
      </w:r>
      <w:r w:rsidR="004353E2" w:rsidRPr="317D6306">
        <w:rPr>
          <w:sz w:val="24"/>
          <w:szCs w:val="24"/>
        </w:rPr>
        <w:t xml:space="preserve">neodstráni </w:t>
      </w:r>
      <w:r w:rsidR="005C220D" w:rsidRPr="317D6306">
        <w:rPr>
          <w:sz w:val="24"/>
          <w:szCs w:val="24"/>
        </w:rPr>
        <w:t>a</w:t>
      </w:r>
      <w:r w:rsidR="00E37BE4" w:rsidRPr="317D6306">
        <w:rPr>
          <w:sz w:val="24"/>
          <w:szCs w:val="24"/>
        </w:rPr>
        <w:t>/</w:t>
      </w:r>
      <w:r w:rsidR="005C220D" w:rsidRPr="317D6306">
        <w:rPr>
          <w:sz w:val="24"/>
          <w:szCs w:val="24"/>
        </w:rPr>
        <w:t xml:space="preserve">alebo chýbajúce informácie </w:t>
      </w:r>
      <w:r w:rsidR="004353E2" w:rsidRPr="317D6306">
        <w:rPr>
          <w:sz w:val="24"/>
          <w:szCs w:val="24"/>
        </w:rPr>
        <w:t xml:space="preserve">nedoplní </w:t>
      </w:r>
      <w:r w:rsidR="005C220D" w:rsidRPr="317D6306">
        <w:rPr>
          <w:sz w:val="24"/>
          <w:szCs w:val="24"/>
        </w:rPr>
        <w:t>v stanoven</w:t>
      </w:r>
      <w:r w:rsidR="00E37BE4" w:rsidRPr="317D6306">
        <w:rPr>
          <w:sz w:val="24"/>
          <w:szCs w:val="24"/>
        </w:rPr>
        <w:t>ej lehote</w:t>
      </w:r>
      <w:r w:rsidR="005C220D" w:rsidRPr="317D6306">
        <w:rPr>
          <w:sz w:val="24"/>
          <w:szCs w:val="24"/>
        </w:rPr>
        <w:t xml:space="preserve">, </w:t>
      </w:r>
      <w:r w:rsidRPr="317D6306">
        <w:rPr>
          <w:sz w:val="24"/>
          <w:szCs w:val="24"/>
        </w:rPr>
        <w:t>ž</w:t>
      </w:r>
      <w:r w:rsidR="00C321F3" w:rsidRPr="317D6306">
        <w:rPr>
          <w:sz w:val="24"/>
          <w:szCs w:val="24"/>
        </w:rPr>
        <w:t>i</w:t>
      </w:r>
      <w:r w:rsidR="005C220D" w:rsidRPr="317D6306">
        <w:rPr>
          <w:sz w:val="24"/>
          <w:szCs w:val="24"/>
        </w:rPr>
        <w:t xml:space="preserve">adosť o </w:t>
      </w:r>
      <w:r w:rsidR="001D0289" w:rsidRPr="317D6306">
        <w:rPr>
          <w:sz w:val="24"/>
          <w:szCs w:val="24"/>
        </w:rPr>
        <w:t>pr</w:t>
      </w:r>
      <w:r w:rsidRPr="317D6306">
        <w:rPr>
          <w:sz w:val="24"/>
          <w:szCs w:val="24"/>
        </w:rPr>
        <w:t>ís</w:t>
      </w:r>
      <w:r w:rsidR="001D0289" w:rsidRPr="317D6306">
        <w:rPr>
          <w:sz w:val="24"/>
          <w:szCs w:val="24"/>
        </w:rPr>
        <w:t>pevok</w:t>
      </w:r>
      <w:r w:rsidR="005C220D" w:rsidRPr="317D6306">
        <w:rPr>
          <w:sz w:val="24"/>
          <w:szCs w:val="24"/>
        </w:rPr>
        <w:t xml:space="preserve"> bude zamietnutá. Žiadatelia </w:t>
      </w:r>
      <w:r w:rsidRPr="317D6306">
        <w:rPr>
          <w:sz w:val="24"/>
          <w:szCs w:val="24"/>
        </w:rPr>
        <w:t xml:space="preserve">sú oprávnení </w:t>
      </w:r>
      <w:r w:rsidR="005C220D" w:rsidRPr="317D6306">
        <w:rPr>
          <w:sz w:val="24"/>
          <w:szCs w:val="24"/>
        </w:rPr>
        <w:t xml:space="preserve">odvolať </w:t>
      </w:r>
      <w:r w:rsidRPr="317D6306">
        <w:rPr>
          <w:sz w:val="24"/>
          <w:szCs w:val="24"/>
        </w:rPr>
        <w:t xml:space="preserve">sa </w:t>
      </w:r>
      <w:r w:rsidR="005C220D" w:rsidRPr="317D6306">
        <w:rPr>
          <w:sz w:val="24"/>
          <w:szCs w:val="24"/>
        </w:rPr>
        <w:t xml:space="preserve">na </w:t>
      </w:r>
      <w:r w:rsidR="001D0289" w:rsidRPr="317D6306">
        <w:rPr>
          <w:sz w:val="24"/>
          <w:szCs w:val="24"/>
        </w:rPr>
        <w:t>SP</w:t>
      </w:r>
      <w:r w:rsidR="005C220D" w:rsidRPr="317D6306">
        <w:rPr>
          <w:sz w:val="24"/>
          <w:szCs w:val="24"/>
        </w:rPr>
        <w:t xml:space="preserve"> v prípade, </w:t>
      </w:r>
      <w:r w:rsidR="001D0289" w:rsidRPr="317D6306">
        <w:rPr>
          <w:sz w:val="24"/>
          <w:szCs w:val="24"/>
        </w:rPr>
        <w:t>ak</w:t>
      </w:r>
      <w:r w:rsidR="005C220D" w:rsidRPr="317D6306">
        <w:rPr>
          <w:sz w:val="24"/>
          <w:szCs w:val="24"/>
        </w:rPr>
        <w:t xml:space="preserve"> je </w:t>
      </w:r>
      <w:r w:rsidRPr="317D6306">
        <w:rPr>
          <w:sz w:val="24"/>
          <w:szCs w:val="24"/>
        </w:rPr>
        <w:t>ž</w:t>
      </w:r>
      <w:r w:rsidR="005C220D" w:rsidRPr="317D6306">
        <w:rPr>
          <w:sz w:val="24"/>
          <w:szCs w:val="24"/>
        </w:rPr>
        <w:t xml:space="preserve">iadosť o </w:t>
      </w:r>
      <w:r w:rsidR="001D0289" w:rsidRPr="317D6306">
        <w:rPr>
          <w:sz w:val="24"/>
          <w:szCs w:val="24"/>
        </w:rPr>
        <w:t>príspevok</w:t>
      </w:r>
      <w:r w:rsidR="005C220D" w:rsidRPr="317D6306">
        <w:rPr>
          <w:sz w:val="24"/>
          <w:szCs w:val="24"/>
        </w:rPr>
        <w:t xml:space="preserve"> zamietnutá z dôvodu nedodržania formálnych </w:t>
      </w:r>
      <w:r w:rsidR="001D0289" w:rsidRPr="317D6306">
        <w:rPr>
          <w:sz w:val="24"/>
          <w:szCs w:val="24"/>
        </w:rPr>
        <w:t xml:space="preserve">kritérií </w:t>
      </w:r>
      <w:r w:rsidR="005C220D" w:rsidRPr="317D6306">
        <w:rPr>
          <w:sz w:val="24"/>
          <w:szCs w:val="24"/>
        </w:rPr>
        <w:t>a</w:t>
      </w:r>
      <w:r w:rsidR="001D0289" w:rsidRPr="317D6306">
        <w:rPr>
          <w:sz w:val="24"/>
          <w:szCs w:val="24"/>
        </w:rPr>
        <w:t>/</w:t>
      </w:r>
      <w:r w:rsidR="005C220D" w:rsidRPr="317D6306">
        <w:rPr>
          <w:sz w:val="24"/>
          <w:szCs w:val="24"/>
        </w:rPr>
        <w:t xml:space="preserve">alebo </w:t>
      </w:r>
      <w:r w:rsidR="001D0289" w:rsidRPr="317D6306">
        <w:rPr>
          <w:sz w:val="24"/>
          <w:szCs w:val="24"/>
        </w:rPr>
        <w:t>kritérií oprávnenosti</w:t>
      </w:r>
      <w:r w:rsidR="005C220D" w:rsidRPr="317D6306">
        <w:rPr>
          <w:sz w:val="24"/>
          <w:szCs w:val="24"/>
        </w:rPr>
        <w:t xml:space="preserve">. Ďalšie informácie </w:t>
      </w:r>
      <w:r w:rsidR="001D0289" w:rsidRPr="317D6306">
        <w:rPr>
          <w:sz w:val="24"/>
          <w:szCs w:val="24"/>
        </w:rPr>
        <w:t xml:space="preserve">sú uvedené </w:t>
      </w:r>
      <w:r w:rsidR="005C220D" w:rsidRPr="317D6306">
        <w:rPr>
          <w:sz w:val="24"/>
          <w:szCs w:val="24"/>
        </w:rPr>
        <w:t xml:space="preserve">kapitole 18 </w:t>
      </w:r>
      <w:r w:rsidR="001D0289" w:rsidRPr="317D6306">
        <w:rPr>
          <w:sz w:val="24"/>
          <w:szCs w:val="24"/>
        </w:rPr>
        <w:t>Príručky pre bilaterálny fond</w:t>
      </w:r>
      <w:r w:rsidR="005C220D" w:rsidRPr="317D6306">
        <w:rPr>
          <w:sz w:val="24"/>
          <w:szCs w:val="24"/>
        </w:rPr>
        <w:t>.</w:t>
      </w:r>
      <w:r w:rsidR="00C321F3" w:rsidRPr="317D6306">
        <w:rPr>
          <w:sz w:val="24"/>
          <w:szCs w:val="24"/>
        </w:rPr>
        <w:t xml:space="preserve"> Zamietnutie </w:t>
      </w:r>
      <w:r w:rsidR="00ED5766" w:rsidRPr="317D6306">
        <w:rPr>
          <w:sz w:val="24"/>
          <w:szCs w:val="24"/>
        </w:rPr>
        <w:t xml:space="preserve">žiadosti </w:t>
      </w:r>
      <w:r w:rsidR="00C321F3" w:rsidRPr="317D6306">
        <w:rPr>
          <w:sz w:val="24"/>
          <w:szCs w:val="24"/>
        </w:rPr>
        <w:t xml:space="preserve">nebráni opätovnému predloženiu žiadosti o príspevok. </w:t>
      </w:r>
    </w:p>
    <w:p w14:paraId="68ED43EB" w14:textId="5C21B05C" w:rsidR="00C321F3" w:rsidRPr="004353E2" w:rsidRDefault="00C321F3" w:rsidP="317D6306">
      <w:pPr>
        <w:spacing w:before="120" w:after="120"/>
        <w:ind w:left="142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Každá žiados</w:t>
      </w:r>
      <w:r w:rsidR="003D4BF4" w:rsidRPr="317D6306">
        <w:rPr>
          <w:sz w:val="24"/>
          <w:szCs w:val="24"/>
        </w:rPr>
        <w:t xml:space="preserve">ť </w:t>
      </w:r>
      <w:r w:rsidRPr="317D6306">
        <w:rPr>
          <w:sz w:val="24"/>
          <w:szCs w:val="24"/>
        </w:rPr>
        <w:t>o príspevok, ktorá spĺňa formálne kritéria a kritéria oprávnenosti je zaslaná nominovanému zástupcovi SP a donorského programového partnera (DPP) – Innovation Norway – na hodnotenie žiadosti</w:t>
      </w:r>
      <w:r w:rsidR="00AB2001" w:rsidRPr="317D6306">
        <w:rPr>
          <w:sz w:val="24"/>
          <w:szCs w:val="24"/>
        </w:rPr>
        <w:t>, ktorý rozhodne</w:t>
      </w:r>
      <w:r w:rsidRPr="317D6306">
        <w:rPr>
          <w:sz w:val="24"/>
          <w:szCs w:val="24"/>
        </w:rPr>
        <w:t>, či žiado</w:t>
      </w:r>
      <w:r w:rsidR="00AB2001" w:rsidRPr="317D6306">
        <w:rPr>
          <w:sz w:val="24"/>
          <w:szCs w:val="24"/>
        </w:rPr>
        <w:t>s</w:t>
      </w:r>
      <w:r w:rsidRPr="317D6306">
        <w:rPr>
          <w:sz w:val="24"/>
          <w:szCs w:val="24"/>
        </w:rPr>
        <w:t>ť o príspevok odp</w:t>
      </w:r>
      <w:r w:rsidR="00AB2001" w:rsidRPr="317D6306">
        <w:rPr>
          <w:sz w:val="24"/>
          <w:szCs w:val="24"/>
        </w:rPr>
        <w:t>o</w:t>
      </w:r>
      <w:r w:rsidRPr="317D6306">
        <w:rPr>
          <w:sz w:val="24"/>
          <w:szCs w:val="24"/>
        </w:rPr>
        <w:t>ručí alebo neo</w:t>
      </w:r>
      <w:r w:rsidR="00AB2001" w:rsidRPr="317D6306">
        <w:rPr>
          <w:sz w:val="24"/>
          <w:szCs w:val="24"/>
        </w:rPr>
        <w:t>d</w:t>
      </w:r>
      <w:r w:rsidRPr="317D6306">
        <w:rPr>
          <w:sz w:val="24"/>
          <w:szCs w:val="24"/>
        </w:rPr>
        <w:t>poručí SP na schválenie. Nominovan</w:t>
      </w:r>
      <w:r w:rsidR="003D4BF4" w:rsidRPr="317D6306">
        <w:rPr>
          <w:sz w:val="24"/>
          <w:szCs w:val="24"/>
        </w:rPr>
        <w:t>í</w:t>
      </w:r>
      <w:r w:rsidRPr="317D6306">
        <w:rPr>
          <w:sz w:val="24"/>
          <w:szCs w:val="24"/>
        </w:rPr>
        <w:t xml:space="preserve"> zástupc</w:t>
      </w:r>
      <w:r w:rsidR="003D4BF4" w:rsidRPr="317D6306">
        <w:rPr>
          <w:sz w:val="24"/>
          <w:szCs w:val="24"/>
        </w:rPr>
        <w:t>ovia</w:t>
      </w:r>
      <w:r w:rsidRPr="317D6306">
        <w:rPr>
          <w:sz w:val="24"/>
          <w:szCs w:val="24"/>
        </w:rPr>
        <w:t xml:space="preserve"> SP a DPP </w:t>
      </w:r>
      <w:r w:rsidR="003D4BF4" w:rsidRPr="317D6306">
        <w:rPr>
          <w:sz w:val="24"/>
          <w:szCs w:val="24"/>
        </w:rPr>
        <w:t xml:space="preserve">individuálne </w:t>
      </w:r>
      <w:r w:rsidRPr="317D6306">
        <w:rPr>
          <w:sz w:val="24"/>
          <w:szCs w:val="24"/>
        </w:rPr>
        <w:t>informujú SP o ich rozh</w:t>
      </w:r>
      <w:r w:rsidR="00AB2001" w:rsidRPr="317D6306">
        <w:rPr>
          <w:sz w:val="24"/>
          <w:szCs w:val="24"/>
        </w:rPr>
        <w:t>o</w:t>
      </w:r>
      <w:r w:rsidRPr="317D6306">
        <w:rPr>
          <w:sz w:val="24"/>
          <w:szCs w:val="24"/>
        </w:rPr>
        <w:t xml:space="preserve">dnutí </w:t>
      </w:r>
      <w:r w:rsidR="003D4BF4" w:rsidRPr="317D6306">
        <w:rPr>
          <w:sz w:val="24"/>
          <w:szCs w:val="24"/>
        </w:rPr>
        <w:t xml:space="preserve">o každej žiadosti </w:t>
      </w:r>
      <w:r w:rsidRPr="317D6306">
        <w:rPr>
          <w:sz w:val="24"/>
          <w:szCs w:val="24"/>
        </w:rPr>
        <w:t>do 10 pracovných dní. Žiadosť bude schválená, ak SP a DPP odp</w:t>
      </w:r>
      <w:r w:rsidR="00AB2001" w:rsidRPr="317D6306">
        <w:rPr>
          <w:sz w:val="24"/>
          <w:szCs w:val="24"/>
        </w:rPr>
        <w:t>o</w:t>
      </w:r>
      <w:r w:rsidRPr="317D6306">
        <w:rPr>
          <w:sz w:val="24"/>
          <w:szCs w:val="24"/>
        </w:rPr>
        <w:t>ručia žiadosť na fin</w:t>
      </w:r>
      <w:r w:rsidR="00AB2001" w:rsidRPr="317D6306">
        <w:rPr>
          <w:sz w:val="24"/>
          <w:szCs w:val="24"/>
        </w:rPr>
        <w:t>a</w:t>
      </w:r>
      <w:r w:rsidRPr="317D6306">
        <w:rPr>
          <w:sz w:val="24"/>
          <w:szCs w:val="24"/>
        </w:rPr>
        <w:t>n</w:t>
      </w:r>
      <w:r w:rsidR="00AB2001" w:rsidRPr="317D6306">
        <w:rPr>
          <w:sz w:val="24"/>
          <w:szCs w:val="24"/>
        </w:rPr>
        <w:t>co</w:t>
      </w:r>
      <w:r w:rsidRPr="317D6306">
        <w:rPr>
          <w:sz w:val="24"/>
          <w:szCs w:val="24"/>
        </w:rPr>
        <w:t>vani</w:t>
      </w:r>
      <w:r w:rsidR="00AB2001" w:rsidRPr="317D6306">
        <w:rPr>
          <w:sz w:val="24"/>
          <w:szCs w:val="24"/>
        </w:rPr>
        <w:t>e</w:t>
      </w:r>
      <w:r w:rsidRPr="317D6306">
        <w:rPr>
          <w:sz w:val="24"/>
          <w:szCs w:val="24"/>
        </w:rPr>
        <w:t xml:space="preserve">. Konečné rozhodnutie vydáva Správca programu. </w:t>
      </w:r>
    </w:p>
    <w:p w14:paraId="58CDC716" w14:textId="356FC9CE" w:rsidR="00773281" w:rsidRPr="004353E2" w:rsidRDefault="00773281" w:rsidP="317D6306">
      <w:pPr>
        <w:spacing w:before="120" w:after="120"/>
        <w:ind w:left="142"/>
        <w:jc w:val="both"/>
        <w:rPr>
          <w:sz w:val="24"/>
          <w:szCs w:val="24"/>
        </w:rPr>
      </w:pPr>
    </w:p>
    <w:p w14:paraId="1C9DA4E0" w14:textId="77777777" w:rsidR="007A57C5" w:rsidRDefault="007A57C5" w:rsidP="317D6306">
      <w:pPr>
        <w:spacing w:before="120" w:after="120"/>
        <w:ind w:left="142"/>
        <w:jc w:val="both"/>
        <w:rPr>
          <w:sz w:val="24"/>
          <w:szCs w:val="24"/>
        </w:rPr>
      </w:pPr>
    </w:p>
    <w:p w14:paraId="506FAD66" w14:textId="4C80AB28" w:rsidR="001C4DE0" w:rsidRPr="00E56EDD" w:rsidRDefault="000170AB" w:rsidP="317D6306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Theme="minorHAnsi" w:hAnsiTheme="minorHAnsi" w:cstheme="minorBidi"/>
          <w:b/>
          <w:bCs/>
          <w:w w:val="95"/>
          <w:u w:val="single"/>
        </w:rPr>
      </w:pPr>
      <w:r w:rsidRPr="317D6306">
        <w:rPr>
          <w:rFonts w:asciiTheme="minorHAnsi" w:hAnsiTheme="minorHAnsi" w:cstheme="minorBidi"/>
          <w:b/>
          <w:bCs/>
          <w:w w:val="95"/>
          <w:u w:val="single"/>
        </w:rPr>
        <w:lastRenderedPageBreak/>
        <w:t>FORMÁLNE KRITÉRIÁ</w:t>
      </w:r>
    </w:p>
    <w:tbl>
      <w:tblPr>
        <w:tblStyle w:val="TableNormal"/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"/>
        <w:gridCol w:w="5788"/>
        <w:gridCol w:w="1942"/>
        <w:gridCol w:w="810"/>
        <w:gridCol w:w="810"/>
        <w:gridCol w:w="813"/>
        <w:gridCol w:w="3381"/>
      </w:tblGrid>
      <w:tr w:rsidR="003670AB" w:rsidRPr="00E56EDD" w14:paraId="4841DE99" w14:textId="03B49AC4" w:rsidTr="317D6306">
        <w:trPr>
          <w:trHeight w:val="529"/>
        </w:trPr>
        <w:tc>
          <w:tcPr>
            <w:tcW w:w="136" w:type="pct"/>
            <w:shd w:val="clear" w:color="auto" w:fill="B8CCE4"/>
            <w:vAlign w:val="center"/>
          </w:tcPr>
          <w:p w14:paraId="06BD3301" w14:textId="5A880DA3" w:rsidR="00EE1758" w:rsidRPr="00E56EDD" w:rsidRDefault="004353E2" w:rsidP="317D6306">
            <w:pPr>
              <w:pStyle w:val="TableParagraph"/>
              <w:spacing w:before="2" w:line="223" w:lineRule="exact"/>
              <w:ind w:right="48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č</w:t>
            </w:r>
            <w:r w:rsidR="00EE1758"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.</w:t>
            </w:r>
          </w:p>
        </w:tc>
        <w:tc>
          <w:tcPr>
            <w:tcW w:w="2078" w:type="pct"/>
            <w:shd w:val="clear" w:color="auto" w:fill="B8CCE4"/>
            <w:vAlign w:val="center"/>
          </w:tcPr>
          <w:p w14:paraId="235A6FFA" w14:textId="1BE8C16C" w:rsidR="00EE1758" w:rsidRPr="00E56EDD" w:rsidRDefault="000170AB" w:rsidP="317D6306">
            <w:pPr>
              <w:pStyle w:val="TableParagraph"/>
              <w:spacing w:before="2" w:line="223" w:lineRule="exact"/>
              <w:ind w:left="1457" w:right="1445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Kritérium</w:t>
            </w:r>
          </w:p>
        </w:tc>
        <w:tc>
          <w:tcPr>
            <w:tcW w:w="697" w:type="pct"/>
            <w:shd w:val="clear" w:color="auto" w:fill="B8CCE4"/>
          </w:tcPr>
          <w:p w14:paraId="3101C415" w14:textId="77777777" w:rsidR="000170AB" w:rsidRPr="00E56EDD" w:rsidRDefault="000170A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 xml:space="preserve">Zdroj </w:t>
            </w:r>
          </w:p>
          <w:p w14:paraId="6177E558" w14:textId="10CD59FC" w:rsidR="00EE1758" w:rsidRPr="00E56EDD" w:rsidRDefault="000170A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overenia</w:t>
            </w:r>
          </w:p>
        </w:tc>
        <w:tc>
          <w:tcPr>
            <w:tcW w:w="291" w:type="pct"/>
            <w:shd w:val="clear" w:color="auto" w:fill="B8CCE4"/>
            <w:vAlign w:val="center"/>
          </w:tcPr>
          <w:p w14:paraId="5373CB7E" w14:textId="5C699D7B" w:rsidR="00EE1758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ÁNO</w:t>
            </w:r>
          </w:p>
        </w:tc>
        <w:tc>
          <w:tcPr>
            <w:tcW w:w="291" w:type="pct"/>
            <w:shd w:val="clear" w:color="auto" w:fill="B8CCE4"/>
            <w:vAlign w:val="center"/>
          </w:tcPr>
          <w:p w14:paraId="5F868FA7" w14:textId="29E9CB7E" w:rsidR="00EE1758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NIE</w:t>
            </w:r>
          </w:p>
        </w:tc>
        <w:tc>
          <w:tcPr>
            <w:tcW w:w="292" w:type="pct"/>
            <w:shd w:val="clear" w:color="auto" w:fill="B8CCE4"/>
            <w:vAlign w:val="center"/>
          </w:tcPr>
          <w:p w14:paraId="7E26D992" w14:textId="36810AD5" w:rsidR="00EE1758" w:rsidRPr="00E56EDD" w:rsidRDefault="00EE1758" w:rsidP="317D6306">
            <w:pPr>
              <w:pStyle w:val="TableParagraph"/>
              <w:spacing w:before="2" w:line="223" w:lineRule="exact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N/A</w:t>
            </w:r>
          </w:p>
        </w:tc>
        <w:tc>
          <w:tcPr>
            <w:tcW w:w="1214" w:type="pct"/>
            <w:shd w:val="clear" w:color="auto" w:fill="B8CCE4"/>
            <w:vAlign w:val="center"/>
          </w:tcPr>
          <w:p w14:paraId="5573F1EF" w14:textId="1B10AD17" w:rsidR="00EE1758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Komentár</w:t>
            </w:r>
          </w:p>
        </w:tc>
      </w:tr>
      <w:tr w:rsidR="00BD263A" w:rsidRPr="00E56EDD" w14:paraId="5067CC71" w14:textId="5EF31DDA" w:rsidTr="317D6306">
        <w:trPr>
          <w:trHeight w:val="722"/>
        </w:trPr>
        <w:tc>
          <w:tcPr>
            <w:tcW w:w="136" w:type="pct"/>
          </w:tcPr>
          <w:p w14:paraId="220560C3" w14:textId="77777777" w:rsidR="00BD263A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1.</w:t>
            </w:r>
          </w:p>
        </w:tc>
        <w:tc>
          <w:tcPr>
            <w:tcW w:w="2078" w:type="pct"/>
          </w:tcPr>
          <w:p w14:paraId="435DCFC3" w14:textId="04E80B91" w:rsidR="00516908" w:rsidRPr="00E56EDD" w:rsidRDefault="00516908" w:rsidP="317D6306">
            <w:pPr>
              <w:spacing w:after="120"/>
              <w:ind w:left="229" w:right="237"/>
              <w:rPr>
                <w:lang w:val="sk-SK"/>
              </w:rPr>
            </w:pPr>
            <w:r w:rsidRPr="317D6306">
              <w:rPr>
                <w:lang w:val="sk-SK"/>
              </w:rPr>
              <w:t>Žiadosť o pr</w:t>
            </w:r>
            <w:r w:rsidR="004353E2" w:rsidRPr="317D6306">
              <w:rPr>
                <w:lang w:val="sk-SK"/>
              </w:rPr>
              <w:t>ís</w:t>
            </w:r>
            <w:r w:rsidRPr="317D6306">
              <w:rPr>
                <w:lang w:val="sk-SK"/>
              </w:rPr>
              <w:t>pevok bola podaná v lehote stanovenej vo Výzve na predkladanie ž</w:t>
            </w:r>
            <w:r w:rsidR="00EE1A5C" w:rsidRPr="317D6306">
              <w:rPr>
                <w:lang w:val="sk-SK"/>
              </w:rPr>
              <w:t>i</w:t>
            </w:r>
            <w:r w:rsidRPr="317D6306">
              <w:rPr>
                <w:lang w:val="sk-SK"/>
              </w:rPr>
              <w:t xml:space="preserve">adostí prostredníctvom elektronického systému </w:t>
            </w:r>
            <w:r w:rsidRPr="317D6306">
              <w:rPr>
                <w:i/>
                <w:iCs/>
                <w:lang w:val="sk-SK"/>
              </w:rPr>
              <w:t>egrant</w:t>
            </w:r>
            <w:r w:rsidR="003670AB" w:rsidRPr="317D6306">
              <w:rPr>
                <w:i/>
                <w:iCs/>
                <w:lang w:val="sk-SK"/>
              </w:rPr>
              <w:t xml:space="preserve"> </w:t>
            </w:r>
            <w:r w:rsidR="003670AB" w:rsidRPr="317D6306">
              <w:rPr>
                <w:lang w:val="sk-SK"/>
              </w:rPr>
              <w:t>a v súlade s Výzvou</w:t>
            </w:r>
            <w:r w:rsidRPr="317D6306">
              <w:rPr>
                <w:i/>
                <w:iCs/>
                <w:lang w:val="sk-SK"/>
              </w:rPr>
              <w:t>.</w:t>
            </w:r>
          </w:p>
        </w:tc>
        <w:tc>
          <w:tcPr>
            <w:tcW w:w="697" w:type="pct"/>
            <w:vMerge w:val="restart"/>
            <w:vAlign w:val="center"/>
          </w:tcPr>
          <w:p w14:paraId="36EBABB8" w14:textId="3E21A52F" w:rsidR="00BD263A" w:rsidRPr="00E56EDD" w:rsidRDefault="00E657CB" w:rsidP="317D6306">
            <w:pPr>
              <w:pStyle w:val="TableParagraph"/>
              <w:ind w:left="58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eastAsiaTheme="minorEastAsia" w:hAnsiTheme="minorHAnsi" w:cstheme="minorBidi"/>
                <w:lang w:val="sk-SK"/>
              </w:rPr>
              <w:t xml:space="preserve">Elektronická žiadosť v systéme </w:t>
            </w:r>
            <w:r w:rsidR="00BD263A" w:rsidRPr="317D6306">
              <w:rPr>
                <w:rFonts w:asciiTheme="minorHAnsi" w:eastAsiaTheme="minorEastAsia" w:hAnsiTheme="minorHAnsi" w:cstheme="minorBidi"/>
                <w:i/>
                <w:iCs/>
                <w:lang w:val="sk-SK"/>
              </w:rPr>
              <w:t>egrant</w:t>
            </w:r>
          </w:p>
        </w:tc>
        <w:tc>
          <w:tcPr>
            <w:tcW w:w="291" w:type="pct"/>
            <w:vAlign w:val="center"/>
          </w:tcPr>
          <w:p w14:paraId="26D44111" w14:textId="038056D8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00F84B27" w14:textId="1C5292BE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44D1E65F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3483EC40" w14:textId="3375AF46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58C5D0F9" w14:textId="6BB6BD60" w:rsidTr="317D6306">
        <w:trPr>
          <w:trHeight w:val="1894"/>
        </w:trPr>
        <w:tc>
          <w:tcPr>
            <w:tcW w:w="136" w:type="pct"/>
            <w:vMerge w:val="restart"/>
          </w:tcPr>
          <w:p w14:paraId="699BF089" w14:textId="5B414646" w:rsidR="00BD263A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2.</w:t>
            </w:r>
          </w:p>
        </w:tc>
        <w:tc>
          <w:tcPr>
            <w:tcW w:w="2078" w:type="pct"/>
          </w:tcPr>
          <w:p w14:paraId="3507930D" w14:textId="07395F16" w:rsidR="00BD263A" w:rsidRPr="00E56EDD" w:rsidRDefault="00516908" w:rsidP="317D6306">
            <w:pPr>
              <w:spacing w:after="120"/>
              <w:ind w:left="229" w:right="237"/>
              <w:rPr>
                <w:lang w:val="sk-SK"/>
              </w:rPr>
            </w:pPr>
            <w:r w:rsidRPr="317D6306">
              <w:rPr>
                <w:lang w:val="sk-SK"/>
              </w:rPr>
              <w:t>Všetky povinné prílohy uvedené v článku 8 Výzvy sú priložené:</w:t>
            </w:r>
          </w:p>
          <w:p w14:paraId="2E7C4BE8" w14:textId="77777777" w:rsidR="00E5221E" w:rsidRPr="00E5221E" w:rsidRDefault="000170AB" w:rsidP="317D6306">
            <w:pPr>
              <w:pStyle w:val="Odsekzoznamu"/>
              <w:numPr>
                <w:ilvl w:val="0"/>
                <w:numId w:val="46"/>
              </w:numPr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Podpísané Vyhlásenie o partnerstve, list vyjadrujúci záujem alebo podobný dokument (ako pozvánka, emailová korešpondencia, program podujatia) preukazujúci záujem partnera podieľať sa na </w:t>
            </w:r>
            <w:r w:rsidR="003670AB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iniciatíve, alebo </w:t>
            </w:r>
          </w:p>
          <w:p w14:paraId="7B8A393A" w14:textId="77777777" w:rsidR="00167C7F" w:rsidRDefault="003670AB" w:rsidP="317D6306">
            <w:pPr>
              <w:pStyle w:val="Odsekzoznamu"/>
              <w:rPr>
                <w:rFonts w:asciiTheme="minorHAnsi" w:eastAsiaTheme="minorEastAsia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v prípade ú</w:t>
            </w:r>
            <w:r w:rsidRPr="317D6306">
              <w:rPr>
                <w:rFonts w:asciiTheme="minorHAnsi" w:eastAsiaTheme="minorEastAsia" w:hAnsiTheme="minorHAnsi" w:cstheme="minorBidi"/>
                <w:lang w:val="sk-SK"/>
              </w:rPr>
              <w:t xml:space="preserve">časti na networkignových, B2B a podobných podujatiach organizovaných SP alebo DPP, pozvánka, program alebo potvrdenie o registrácii alebo iný dokument je potrebné priložiť </w:t>
            </w:r>
          </w:p>
          <w:p w14:paraId="1E679D86" w14:textId="5EB9088F" w:rsidR="00BD263A" w:rsidRPr="00E56EDD" w:rsidRDefault="003670AB" w:rsidP="317D6306">
            <w:pPr>
              <w:pStyle w:val="Odsekzoznamu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eastAsiaTheme="minorEastAsia" w:hAnsiTheme="minorHAnsi" w:cstheme="minorBidi"/>
                <w:lang w:val="sk-SK"/>
              </w:rPr>
              <w:t xml:space="preserve">k žiadosti.  </w:t>
            </w:r>
          </w:p>
        </w:tc>
        <w:tc>
          <w:tcPr>
            <w:tcW w:w="697" w:type="pct"/>
            <w:vMerge/>
          </w:tcPr>
          <w:p w14:paraId="266C352F" w14:textId="77777777" w:rsidR="00BD263A" w:rsidRPr="00E56EDD" w:rsidRDefault="00BD263A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64F829F5" w14:textId="0A2772CF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0812EAC9" w14:textId="68BB9D96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4F6A94D7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777392BF" w14:textId="75EB60E6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7DCA349E" w14:textId="4D786E9C" w:rsidTr="317D6306">
        <w:trPr>
          <w:trHeight w:val="424"/>
        </w:trPr>
        <w:tc>
          <w:tcPr>
            <w:tcW w:w="136" w:type="pct"/>
            <w:vMerge/>
          </w:tcPr>
          <w:p w14:paraId="47972DB8" w14:textId="77777777" w:rsidR="00BD263A" w:rsidRPr="00E56EDD" w:rsidRDefault="00BD263A" w:rsidP="00D83E04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78" w:type="pct"/>
          </w:tcPr>
          <w:p w14:paraId="0DC1BDE2" w14:textId="2E413435" w:rsidR="00BD263A" w:rsidRPr="00E56EDD" w:rsidRDefault="000170AB" w:rsidP="317D6306">
            <w:pPr>
              <w:pStyle w:val="Odsekzoznamu"/>
              <w:numPr>
                <w:ilvl w:val="0"/>
                <w:numId w:val="46"/>
              </w:numPr>
              <w:spacing w:after="120"/>
              <w:ind w:right="237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Podpísané </w:t>
            </w:r>
            <w:r w:rsidR="004353E2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V</w:t>
            </w: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yhlásenie </w:t>
            </w:r>
            <w:r w:rsidR="004353E2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ž</w:t>
            </w: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iadateľa</w:t>
            </w:r>
          </w:p>
        </w:tc>
        <w:tc>
          <w:tcPr>
            <w:tcW w:w="697" w:type="pct"/>
            <w:vMerge/>
          </w:tcPr>
          <w:p w14:paraId="7C58AAB2" w14:textId="77777777" w:rsidR="00BD263A" w:rsidRPr="00E56EDD" w:rsidRDefault="00BD263A" w:rsidP="00D83E04">
            <w:pPr>
              <w:pStyle w:val="TableParagraph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6C18EC39" w14:textId="20411894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40171076" w14:textId="1F6E78B1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4FDF4932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4407E432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065C6EBB" w14:textId="2625A936" w:rsidTr="317D6306">
        <w:trPr>
          <w:trHeight w:val="396"/>
        </w:trPr>
        <w:tc>
          <w:tcPr>
            <w:tcW w:w="136" w:type="pct"/>
            <w:vMerge/>
          </w:tcPr>
          <w:p w14:paraId="314CB7A2" w14:textId="77777777" w:rsidR="00BD263A" w:rsidRPr="00E56EDD" w:rsidRDefault="00BD263A" w:rsidP="00D83E04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78" w:type="pct"/>
          </w:tcPr>
          <w:p w14:paraId="672D8895" w14:textId="6CD7A546" w:rsidR="00BD263A" w:rsidRPr="00E56EDD" w:rsidRDefault="000170AB" w:rsidP="317D6306">
            <w:pPr>
              <w:pStyle w:val="Odsekzoznamu"/>
              <w:numPr>
                <w:ilvl w:val="0"/>
                <w:numId w:val="46"/>
              </w:numPr>
              <w:spacing w:after="120"/>
              <w:ind w:right="237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Podpísané </w:t>
            </w:r>
            <w:r w:rsidR="004353E2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V</w:t>
            </w: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yhlásenie partnera</w:t>
            </w:r>
            <w:r w:rsidR="003670AB" w:rsidRPr="317D6306">
              <w:rPr>
                <w:rStyle w:val="Odkaznapoznmkupodiarou"/>
                <w:rFonts w:asciiTheme="minorHAnsi" w:hAnsiTheme="minorHAnsi" w:cstheme="minorBidi"/>
                <w:sz w:val="22"/>
                <w:szCs w:val="22"/>
                <w:lang w:val="sk-SK"/>
              </w:rPr>
              <w:footnoteReference w:id="2"/>
            </w:r>
            <w:r w:rsidR="003670AB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 </w:t>
            </w:r>
            <w:r w:rsidR="003670AB" w:rsidRPr="317D6306">
              <w:rPr>
                <w:rStyle w:val="Odkaznapoznmkupodiarou"/>
                <w:rFonts w:asciiTheme="minorHAnsi" w:hAnsiTheme="minorHAnsi" w:cstheme="minorBidi"/>
                <w:sz w:val="22"/>
                <w:szCs w:val="22"/>
                <w:lang w:val="sk-SK"/>
              </w:rPr>
              <w:footnoteReference w:id="3"/>
            </w:r>
          </w:p>
        </w:tc>
        <w:tc>
          <w:tcPr>
            <w:tcW w:w="697" w:type="pct"/>
            <w:vMerge/>
          </w:tcPr>
          <w:p w14:paraId="49E00527" w14:textId="77777777" w:rsidR="00BD263A" w:rsidRPr="00E56EDD" w:rsidRDefault="00BD263A" w:rsidP="00D83E04">
            <w:pPr>
              <w:pStyle w:val="TableParagraph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7DC23098" w14:textId="7099730F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4A80FDBA" w14:textId="132B4351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5192AA5A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029E1A1D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49E5BBEE" w14:textId="656F1CD4" w:rsidTr="317D6306">
        <w:trPr>
          <w:trHeight w:val="699"/>
        </w:trPr>
        <w:tc>
          <w:tcPr>
            <w:tcW w:w="136" w:type="pct"/>
            <w:vMerge/>
          </w:tcPr>
          <w:p w14:paraId="34C601F2" w14:textId="77777777" w:rsidR="00BD263A" w:rsidRPr="00E56EDD" w:rsidRDefault="00BD263A" w:rsidP="00D83E04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78" w:type="pct"/>
          </w:tcPr>
          <w:p w14:paraId="2B456E8B" w14:textId="29A09BD9" w:rsidR="00BD263A" w:rsidRPr="00E56EDD" w:rsidRDefault="000170AB" w:rsidP="00D16420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 xml:space="preserve">Vyplnená a podpísaná príloha </w:t>
            </w:r>
            <w:r w:rsidR="005A74A1" w:rsidRPr="317D6306">
              <w:rPr>
                <w:rFonts w:asciiTheme="minorHAnsi" w:hAnsiTheme="minorHAnsi" w:cstheme="minorBidi"/>
                <w:lang w:val="sk-SK"/>
              </w:rPr>
              <w:t>1</w:t>
            </w:r>
            <w:r w:rsidRPr="317D6306">
              <w:rPr>
                <w:rFonts w:asciiTheme="minorHAnsi" w:hAnsiTheme="minorHAnsi" w:cstheme="minorBidi"/>
                <w:lang w:val="sk-SK"/>
              </w:rPr>
              <w:t xml:space="preserve"> Schémy</w:t>
            </w:r>
            <w:ins w:id="1" w:author="Sulíková Soňa" w:date="2024-06-21T12:22:00Z">
              <w:r w:rsidR="00D16420">
                <w:rPr>
                  <w:rFonts w:asciiTheme="minorHAnsi" w:hAnsiTheme="minorHAnsi" w:cstheme="minorBidi"/>
                  <w:lang w:val="sk-SK"/>
                </w:rPr>
                <w:t xml:space="preserve"> minimálnej</w:t>
              </w:r>
            </w:ins>
            <w:r w:rsidRPr="317D6306">
              <w:rPr>
                <w:rFonts w:asciiTheme="minorHAnsi" w:hAnsiTheme="minorHAnsi" w:cstheme="minorBidi"/>
                <w:lang w:val="sk-SK"/>
              </w:rPr>
              <w:t xml:space="preserve"> pomoci </w:t>
            </w:r>
            <w:del w:id="2" w:author="Sulíková Soňa" w:date="2024-06-21T12:22:00Z">
              <w:r w:rsidR="00A3690B" w:rsidRPr="317D6306" w:rsidDel="00D16420">
                <w:rPr>
                  <w:rFonts w:asciiTheme="minorHAnsi" w:hAnsiTheme="minorHAnsi" w:cstheme="minorBidi"/>
                  <w:lang w:val="sk-SK"/>
                </w:rPr>
                <w:delText>d</w:delText>
              </w:r>
              <w:r w:rsidRPr="317D6306" w:rsidDel="00D16420">
                <w:rPr>
                  <w:rFonts w:asciiTheme="minorHAnsi" w:hAnsiTheme="minorHAnsi" w:cstheme="minorBidi"/>
                  <w:lang w:val="sk-SK"/>
                </w:rPr>
                <w:delText xml:space="preserve">e minimis </w:delText>
              </w:r>
            </w:del>
            <w:r w:rsidRPr="317D6306">
              <w:rPr>
                <w:rFonts w:asciiTheme="minorHAnsi" w:hAnsiTheme="minorHAnsi" w:cstheme="minorBidi"/>
                <w:lang w:val="sk-SK"/>
              </w:rPr>
              <w:t xml:space="preserve">na podporu rozvoja </w:t>
            </w:r>
            <w:ins w:id="3" w:author="Sulíková Soňa" w:date="2024-06-21T12:22:00Z">
              <w:r w:rsidR="00D16420">
                <w:rPr>
                  <w:rFonts w:asciiTheme="minorHAnsi" w:hAnsiTheme="minorHAnsi" w:cstheme="minorBidi"/>
                  <w:lang w:val="sk-SK"/>
                </w:rPr>
                <w:t xml:space="preserve">podnikov a </w:t>
              </w:r>
            </w:ins>
            <w:r w:rsidRPr="317D6306">
              <w:rPr>
                <w:rFonts w:asciiTheme="minorHAnsi" w:hAnsiTheme="minorHAnsi" w:cstheme="minorBidi"/>
                <w:lang w:val="sk-SK"/>
              </w:rPr>
              <w:t xml:space="preserve">bilaterálnych </w:t>
            </w:r>
            <w:ins w:id="4" w:author="Sulíková Soňa" w:date="2024-06-21T12:22:00Z">
              <w:r w:rsidR="00D16420">
                <w:rPr>
                  <w:rFonts w:asciiTheme="minorHAnsi" w:hAnsiTheme="minorHAnsi" w:cstheme="minorBidi"/>
                  <w:lang w:val="sk-SK"/>
                </w:rPr>
                <w:t>partnerstiev</w:t>
              </w:r>
            </w:ins>
            <w:del w:id="5" w:author="Sulíková Soňa" w:date="2024-06-21T12:22:00Z">
              <w:r w:rsidRPr="317D6306" w:rsidDel="00D16420">
                <w:rPr>
                  <w:rFonts w:asciiTheme="minorHAnsi" w:hAnsiTheme="minorHAnsi" w:cstheme="minorBidi"/>
                  <w:lang w:val="sk-SK"/>
                </w:rPr>
                <w:delText>vzťahov v oblasti podnikania a vzdelávania v znení dodatku č. 1</w:delText>
              </w:r>
            </w:del>
            <w:r w:rsidRPr="317D6306">
              <w:rPr>
                <w:rFonts w:asciiTheme="minorHAnsi" w:hAnsiTheme="minorHAnsi" w:cstheme="minorBidi"/>
                <w:lang w:val="sk-SK"/>
              </w:rPr>
              <w:t xml:space="preserve"> (DM-2</w:t>
            </w:r>
            <w:ins w:id="6" w:author="Sulíková Soňa" w:date="2024-06-21T12:22:00Z">
              <w:r w:rsidR="00D16420">
                <w:rPr>
                  <w:rFonts w:asciiTheme="minorHAnsi" w:hAnsiTheme="minorHAnsi" w:cstheme="minorBidi"/>
                  <w:lang w:val="sk-SK"/>
                </w:rPr>
                <w:t>2</w:t>
              </w:r>
            </w:ins>
            <w:r w:rsidRPr="317D6306">
              <w:rPr>
                <w:rFonts w:asciiTheme="minorHAnsi" w:hAnsiTheme="minorHAnsi" w:cstheme="minorBidi"/>
                <w:lang w:val="sk-SK"/>
              </w:rPr>
              <w:t>/202</w:t>
            </w:r>
            <w:ins w:id="7" w:author="Sulíková Soňa" w:date="2024-06-21T12:22:00Z">
              <w:r w:rsidR="00D16420">
                <w:rPr>
                  <w:rFonts w:asciiTheme="minorHAnsi" w:hAnsiTheme="minorHAnsi" w:cstheme="minorBidi"/>
                  <w:lang w:val="sk-SK"/>
                </w:rPr>
                <w:t>4</w:t>
              </w:r>
            </w:ins>
            <w:del w:id="8" w:author="Sulíková Soňa" w:date="2024-06-21T12:22:00Z">
              <w:r w:rsidRPr="317D6306" w:rsidDel="00D16420">
                <w:rPr>
                  <w:rFonts w:asciiTheme="minorHAnsi" w:hAnsiTheme="minorHAnsi" w:cstheme="minorBidi"/>
                  <w:lang w:val="sk-SK"/>
                </w:rPr>
                <w:delText>0</w:delText>
              </w:r>
            </w:del>
            <w:r w:rsidRPr="317D6306">
              <w:rPr>
                <w:rFonts w:asciiTheme="minorHAnsi" w:hAnsiTheme="minorHAnsi" w:cstheme="minorBidi"/>
                <w:lang w:val="sk-SK"/>
              </w:rPr>
              <w:t xml:space="preserve">) žiadateľom a partnerom/mi, </w:t>
            </w:r>
            <w:r w:rsidRPr="317D6306">
              <w:rPr>
                <w:rFonts w:asciiTheme="minorHAnsi" w:hAnsiTheme="minorHAnsi" w:cstheme="minorBidi"/>
                <w:lang w:val="sk-SK"/>
              </w:rPr>
              <w:lastRenderedPageBreak/>
              <w:t>ak je to relevantné</w:t>
            </w:r>
          </w:p>
        </w:tc>
        <w:tc>
          <w:tcPr>
            <w:tcW w:w="697" w:type="pct"/>
            <w:vMerge/>
          </w:tcPr>
          <w:p w14:paraId="57BEAB0D" w14:textId="77777777" w:rsidR="00BD263A" w:rsidRPr="00E56EDD" w:rsidRDefault="00BD263A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336E0676" w14:textId="32328901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3F2BFF3B" w14:textId="1DCF43F0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15EB5852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00A80C1F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6671D5C2" w14:textId="77777777" w:rsidTr="317D6306">
        <w:trPr>
          <w:trHeight w:val="724"/>
        </w:trPr>
        <w:tc>
          <w:tcPr>
            <w:tcW w:w="136" w:type="pct"/>
          </w:tcPr>
          <w:p w14:paraId="43111317" w14:textId="6CFB3EA3" w:rsidR="00BD263A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3.</w:t>
            </w:r>
          </w:p>
        </w:tc>
        <w:tc>
          <w:tcPr>
            <w:tcW w:w="2078" w:type="pct"/>
          </w:tcPr>
          <w:p w14:paraId="01163286" w14:textId="240A4F32" w:rsidR="00BD263A" w:rsidRPr="00E56EDD" w:rsidRDefault="000170AB" w:rsidP="317D6306">
            <w:pPr>
              <w:adjustRightInd w:val="0"/>
              <w:spacing w:after="120"/>
              <w:ind w:left="187" w:right="237"/>
              <w:rPr>
                <w:color w:val="000000"/>
                <w:lang w:val="sk-SK"/>
              </w:rPr>
            </w:pPr>
            <w:r w:rsidRPr="317D6306">
              <w:rPr>
                <w:lang w:val="sk-SK"/>
              </w:rPr>
              <w:t>Žiadateľ si vybral najmenej 2 indikátory z článku 2 Výzvy.</w:t>
            </w:r>
          </w:p>
        </w:tc>
        <w:tc>
          <w:tcPr>
            <w:tcW w:w="697" w:type="pct"/>
            <w:vMerge/>
          </w:tcPr>
          <w:p w14:paraId="4B9CF800" w14:textId="77777777" w:rsidR="00BD263A" w:rsidRPr="006B75D9" w:rsidRDefault="00BD263A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5FE2F01D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20228538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675D7269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06FB0169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3AFC01D4" w14:textId="2EAB0C96" w:rsidTr="317D6306">
        <w:trPr>
          <w:trHeight w:val="724"/>
        </w:trPr>
        <w:tc>
          <w:tcPr>
            <w:tcW w:w="136" w:type="pct"/>
          </w:tcPr>
          <w:p w14:paraId="1CCF54C8" w14:textId="0611E2D4" w:rsidR="00EE1758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4</w:t>
            </w:r>
            <w:r w:rsidR="00EE1758" w:rsidRPr="317D6306">
              <w:rPr>
                <w:rFonts w:asciiTheme="minorHAnsi" w:hAnsiTheme="minorHAnsi" w:cstheme="minorBidi"/>
                <w:lang w:val="sk-SK"/>
              </w:rPr>
              <w:t>.</w:t>
            </w:r>
          </w:p>
        </w:tc>
        <w:tc>
          <w:tcPr>
            <w:tcW w:w="207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8"/>
            </w:tblGrid>
            <w:tr w:rsidR="00EE1758" w:rsidRPr="00E56EDD" w14:paraId="4680264A" w14:textId="77777777" w:rsidTr="317D6306">
              <w:trPr>
                <w:trHeight w:val="343"/>
              </w:trPr>
              <w:tc>
                <w:tcPr>
                  <w:tcW w:w="0" w:type="auto"/>
                </w:tcPr>
                <w:p w14:paraId="3B9461FE" w14:textId="68EC8F05" w:rsidR="00EE1758" w:rsidRPr="00E56EDD" w:rsidRDefault="00E657CB" w:rsidP="317D6306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124" w:right="237"/>
                    <w:rPr>
                      <w:color w:val="000000"/>
                    </w:rPr>
                  </w:pPr>
                  <w:r w:rsidRPr="317D6306">
                    <w:rPr>
                      <w:color w:val="000000"/>
                    </w:rPr>
                    <w:t>Žiadateľ doplnil všetky chýbajúce informácie/zistené nedostatky v stanovenej lehot</w:t>
                  </w:r>
                  <w:r w:rsidR="00EE1758" w:rsidRPr="317D6306">
                    <w:rPr>
                      <w:color w:val="000000"/>
                    </w:rPr>
                    <w:t>e</w:t>
                  </w:r>
                  <w:r w:rsidR="00F06ECF" w:rsidRPr="317D6306">
                    <w:rPr>
                      <w:color w:val="000000"/>
                    </w:rPr>
                    <w:t>.</w:t>
                  </w:r>
                  <w:r w:rsidR="00EE1758" w:rsidRPr="317D6306">
                    <w:rPr>
                      <w:rStyle w:val="Odkaznapoznmkupodiarou"/>
                      <w:color w:val="000000"/>
                    </w:rPr>
                    <w:footnoteReference w:id="4"/>
                  </w:r>
                </w:p>
              </w:tc>
            </w:tr>
          </w:tbl>
          <w:p w14:paraId="58F43D78" w14:textId="1F2EF5B0" w:rsidR="00EE1758" w:rsidRPr="00E56EDD" w:rsidRDefault="00EE1758" w:rsidP="317D6306">
            <w:pPr>
              <w:pStyle w:val="Odsekzoznamu"/>
              <w:ind w:left="229" w:right="237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  <w:tc>
          <w:tcPr>
            <w:tcW w:w="697" w:type="pct"/>
          </w:tcPr>
          <w:p w14:paraId="62026ADC" w14:textId="77777777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0FDED65B" w14:textId="6BD546AE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356B121C" w14:textId="1EFAA028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67A2805B" w14:textId="77777777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60230823" w14:textId="77777777" w:rsidR="00EE1758" w:rsidRPr="00E56EDD" w:rsidRDefault="00EE1758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</w:tbl>
    <w:p w14:paraId="6AF0E646" w14:textId="449B2C43" w:rsidR="000168DE" w:rsidRPr="00E56EDD" w:rsidRDefault="000168DE" w:rsidP="317D6306">
      <w:pPr>
        <w:rPr>
          <w:rFonts w:eastAsia="Times New Roman"/>
          <w:b/>
          <w:bCs/>
          <w:w w:val="95"/>
          <w:sz w:val="24"/>
          <w:szCs w:val="24"/>
          <w:u w:val="single"/>
          <w:lang w:eastAsia="sk-SK"/>
        </w:rPr>
      </w:pPr>
    </w:p>
    <w:p w14:paraId="09F676C0" w14:textId="0FA738DD" w:rsidR="002A3DFF" w:rsidRPr="00E56EDD" w:rsidRDefault="00E657CB" w:rsidP="317D6306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Theme="minorHAnsi" w:hAnsiTheme="minorHAnsi" w:cstheme="minorBidi"/>
          <w:b/>
          <w:bCs/>
          <w:w w:val="95"/>
          <w:u w:val="single"/>
        </w:rPr>
      </w:pPr>
      <w:r w:rsidRPr="317D6306">
        <w:rPr>
          <w:rFonts w:asciiTheme="minorHAnsi" w:hAnsiTheme="minorHAnsi" w:cstheme="minorBidi"/>
          <w:b/>
          <w:bCs/>
          <w:w w:val="95"/>
          <w:u w:val="single"/>
        </w:rPr>
        <w:t>KRITÉRIÁ OPRÁVNENOSTI</w:t>
      </w:r>
    </w:p>
    <w:tbl>
      <w:tblPr>
        <w:tblStyle w:val="TableNormal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5763"/>
        <w:gridCol w:w="2191"/>
        <w:gridCol w:w="813"/>
        <w:gridCol w:w="813"/>
        <w:gridCol w:w="813"/>
        <w:gridCol w:w="3444"/>
      </w:tblGrid>
      <w:tr w:rsidR="00EE1758" w:rsidRPr="00E56EDD" w14:paraId="0F4F3534" w14:textId="7D708089" w:rsidTr="317D6306">
        <w:trPr>
          <w:trHeight w:val="490"/>
        </w:trPr>
        <w:tc>
          <w:tcPr>
            <w:tcW w:w="150" w:type="pct"/>
            <w:shd w:val="clear" w:color="auto" w:fill="B8CCE4"/>
            <w:vAlign w:val="center"/>
          </w:tcPr>
          <w:p w14:paraId="6CA772BE" w14:textId="0BF86FE6" w:rsidR="00D83E04" w:rsidRPr="00E56EDD" w:rsidRDefault="004353E2" w:rsidP="317D6306">
            <w:pPr>
              <w:pStyle w:val="TableParagraph"/>
              <w:spacing w:before="2" w:line="223" w:lineRule="exact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č.</w:t>
            </w:r>
          </w:p>
        </w:tc>
        <w:tc>
          <w:tcPr>
            <w:tcW w:w="2020" w:type="pct"/>
            <w:shd w:val="clear" w:color="auto" w:fill="B8CCE4"/>
            <w:vAlign w:val="center"/>
          </w:tcPr>
          <w:p w14:paraId="6EE9C58D" w14:textId="3E25A2B5" w:rsidR="00D83E04" w:rsidRPr="00E56EDD" w:rsidRDefault="00E657CB" w:rsidP="317D6306">
            <w:pPr>
              <w:pStyle w:val="TableParagraph"/>
              <w:spacing w:before="2" w:line="223" w:lineRule="exact"/>
              <w:ind w:left="1457" w:right="1445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Kritérium</w:t>
            </w:r>
          </w:p>
        </w:tc>
        <w:tc>
          <w:tcPr>
            <w:tcW w:w="768" w:type="pct"/>
            <w:shd w:val="clear" w:color="auto" w:fill="B8CCE4"/>
            <w:vAlign w:val="center"/>
          </w:tcPr>
          <w:p w14:paraId="246687E1" w14:textId="77777777" w:rsidR="00E657CB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 xml:space="preserve">Zdroj </w:t>
            </w:r>
          </w:p>
          <w:p w14:paraId="3AA8704E" w14:textId="0C778CEC" w:rsidR="00D83E04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overenia</w:t>
            </w:r>
          </w:p>
        </w:tc>
        <w:tc>
          <w:tcPr>
            <w:tcW w:w="285" w:type="pct"/>
            <w:shd w:val="clear" w:color="auto" w:fill="B8CCE4"/>
            <w:vAlign w:val="center"/>
          </w:tcPr>
          <w:p w14:paraId="2D96DAA8" w14:textId="04C70DA9" w:rsidR="00D83E04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ÁNO</w:t>
            </w:r>
          </w:p>
        </w:tc>
        <w:tc>
          <w:tcPr>
            <w:tcW w:w="285" w:type="pct"/>
            <w:shd w:val="clear" w:color="auto" w:fill="B8CCE4"/>
            <w:vAlign w:val="center"/>
          </w:tcPr>
          <w:p w14:paraId="5EBC3335" w14:textId="31006164" w:rsidR="00D83E04" w:rsidRPr="00E56EDD" w:rsidRDefault="00E657CB" w:rsidP="317D6306">
            <w:pPr>
              <w:pStyle w:val="TableParagraph"/>
              <w:spacing w:before="2" w:line="223" w:lineRule="exact"/>
              <w:ind w:right="-199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NIE</w:t>
            </w:r>
          </w:p>
        </w:tc>
        <w:tc>
          <w:tcPr>
            <w:tcW w:w="285" w:type="pct"/>
            <w:shd w:val="clear" w:color="auto" w:fill="B8CCE4"/>
            <w:vAlign w:val="center"/>
          </w:tcPr>
          <w:p w14:paraId="2CCEAF95" w14:textId="060F7A4C" w:rsidR="00D83E04" w:rsidRPr="00E56EDD" w:rsidRDefault="00D83E04" w:rsidP="317D6306">
            <w:pPr>
              <w:pStyle w:val="TableParagraph"/>
              <w:spacing w:before="2" w:line="223" w:lineRule="exact"/>
              <w:ind w:right="-199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N/A</w:t>
            </w:r>
          </w:p>
        </w:tc>
        <w:tc>
          <w:tcPr>
            <w:tcW w:w="1207" w:type="pct"/>
            <w:shd w:val="clear" w:color="auto" w:fill="B8CCE4"/>
            <w:vAlign w:val="center"/>
          </w:tcPr>
          <w:p w14:paraId="1AA5DE28" w14:textId="1775D19B" w:rsidR="00D83E04" w:rsidRPr="00E56EDD" w:rsidRDefault="00E657CB" w:rsidP="317D6306">
            <w:pPr>
              <w:pStyle w:val="TableParagraph"/>
              <w:spacing w:before="2" w:line="223" w:lineRule="exact"/>
              <w:ind w:left="13" w:right="-199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Komentáre</w:t>
            </w:r>
          </w:p>
        </w:tc>
      </w:tr>
      <w:tr w:rsidR="00EE1758" w:rsidRPr="00E56EDD" w14:paraId="39A6FE75" w14:textId="7DB45C63" w:rsidTr="317D6306">
        <w:trPr>
          <w:trHeight w:val="339"/>
        </w:trPr>
        <w:tc>
          <w:tcPr>
            <w:tcW w:w="150" w:type="pct"/>
          </w:tcPr>
          <w:p w14:paraId="6CB8BB05" w14:textId="77777777" w:rsidR="00D83E04" w:rsidRPr="00E56EDD" w:rsidRDefault="00D83E04" w:rsidP="317D6306">
            <w:pPr>
              <w:pStyle w:val="TableParagraph"/>
              <w:spacing w:before="1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1.</w:t>
            </w:r>
          </w:p>
        </w:tc>
        <w:tc>
          <w:tcPr>
            <w:tcW w:w="2020" w:type="pct"/>
          </w:tcPr>
          <w:p w14:paraId="05EB9253" w14:textId="15227115" w:rsidR="00D83E04" w:rsidRPr="00E56EDD" w:rsidRDefault="00E657CB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Žiadateľ je oprávnený</w:t>
            </w:r>
            <w:r w:rsidR="00D83E04" w:rsidRPr="317D6306">
              <w:rPr>
                <w:lang w:val="sk-SK"/>
              </w:rPr>
              <w:t xml:space="preserve">. </w:t>
            </w:r>
          </w:p>
        </w:tc>
        <w:tc>
          <w:tcPr>
            <w:tcW w:w="768" w:type="pct"/>
            <w:vMerge w:val="restart"/>
            <w:vAlign w:val="center"/>
          </w:tcPr>
          <w:p w14:paraId="0EB4B5AE" w14:textId="3AA29C73" w:rsidR="00D83E04" w:rsidRPr="00E56EDD" w:rsidRDefault="00E657CB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 xml:space="preserve">Elektronická žiadosť v systéme </w:t>
            </w:r>
            <w:r w:rsidRPr="317D6306">
              <w:rPr>
                <w:i/>
                <w:iCs/>
                <w:lang w:val="sk-SK"/>
              </w:rPr>
              <w:t>egrant</w:t>
            </w:r>
          </w:p>
        </w:tc>
        <w:tc>
          <w:tcPr>
            <w:tcW w:w="285" w:type="pct"/>
          </w:tcPr>
          <w:p w14:paraId="2276910A" w14:textId="6AE92EC9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69CC01A3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056F83CA" w14:textId="75055CF4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3E58E8E0" w14:textId="1032BC53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6FFB56D1" w14:textId="15AA0FB7" w:rsidTr="317D6306">
        <w:trPr>
          <w:trHeight w:val="351"/>
        </w:trPr>
        <w:tc>
          <w:tcPr>
            <w:tcW w:w="150" w:type="pct"/>
          </w:tcPr>
          <w:p w14:paraId="57C25C61" w14:textId="42102150" w:rsidR="00D83E04" w:rsidRPr="00E56EDD" w:rsidRDefault="00D83E04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 xml:space="preserve">2. </w:t>
            </w:r>
          </w:p>
        </w:tc>
        <w:tc>
          <w:tcPr>
            <w:tcW w:w="2020" w:type="pct"/>
          </w:tcPr>
          <w:p w14:paraId="565EE45B" w14:textId="63E113E2" w:rsidR="00D83E04" w:rsidRPr="00E56EDD" w:rsidRDefault="00E657CB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Partner(ri) je oprávnený</w:t>
            </w:r>
            <w:r w:rsidR="00E56EDD" w:rsidRPr="317D6306">
              <w:rPr>
                <w:vertAlign w:val="superscript"/>
                <w:lang w:val="sk-SK"/>
              </w:rPr>
              <w:t>1</w:t>
            </w:r>
            <w:r w:rsidR="00D83E04" w:rsidRPr="317D6306">
              <w:rPr>
                <w:lang w:val="sk-SK"/>
              </w:rPr>
              <w:t>.</w:t>
            </w:r>
          </w:p>
        </w:tc>
        <w:tc>
          <w:tcPr>
            <w:tcW w:w="768" w:type="pct"/>
            <w:vMerge/>
            <w:vAlign w:val="center"/>
          </w:tcPr>
          <w:p w14:paraId="3BFBA767" w14:textId="77777777" w:rsidR="00D83E04" w:rsidRPr="00E56EDD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85" w:type="pct"/>
          </w:tcPr>
          <w:p w14:paraId="5F306086" w14:textId="45AA93FA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6F6EE357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2DD953E0" w14:textId="5267B3F0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5DF3E093" w14:textId="221F8260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1574D77D" w14:textId="320B03BB" w:rsidTr="317D6306">
        <w:trPr>
          <w:trHeight w:val="282"/>
        </w:trPr>
        <w:tc>
          <w:tcPr>
            <w:tcW w:w="150" w:type="pct"/>
          </w:tcPr>
          <w:p w14:paraId="50612B1A" w14:textId="69A0B22D" w:rsidR="00D83E04" w:rsidRPr="00E56EDD" w:rsidRDefault="00D83E04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>3.</w:t>
            </w:r>
          </w:p>
        </w:tc>
        <w:tc>
          <w:tcPr>
            <w:tcW w:w="2020" w:type="pct"/>
          </w:tcPr>
          <w:p w14:paraId="3ABF51EC" w14:textId="7B7DF0BE" w:rsidR="00D83E04" w:rsidRPr="00E56EDD" w:rsidRDefault="00E657CB" w:rsidP="317D6306">
            <w:pPr>
              <w:spacing w:after="120"/>
              <w:ind w:left="229" w:right="192"/>
              <w:rPr>
                <w:vertAlign w:val="superscript"/>
                <w:lang w:val="sk-SK"/>
              </w:rPr>
            </w:pPr>
            <w:r w:rsidRPr="317D6306">
              <w:rPr>
                <w:lang w:val="sk-SK"/>
              </w:rPr>
              <w:t>Žiadateľ má aspoň jedného oprávneného partnera</w:t>
            </w:r>
            <w:r w:rsidR="001950B0" w:rsidRPr="317D6306">
              <w:rPr>
                <w:lang w:val="sk-SK"/>
              </w:rPr>
              <w:t xml:space="preserve"> </w:t>
            </w:r>
            <w:r w:rsidRPr="317D6306">
              <w:rPr>
                <w:lang w:val="sk-SK"/>
              </w:rPr>
              <w:t>v súlade s Výzvou</w:t>
            </w:r>
            <w:r w:rsidR="00E56EDD" w:rsidRPr="317D6306">
              <w:rPr>
                <w:vertAlign w:val="superscript"/>
                <w:lang w:val="sk-SK"/>
              </w:rPr>
              <w:t>1</w:t>
            </w:r>
          </w:p>
        </w:tc>
        <w:tc>
          <w:tcPr>
            <w:tcW w:w="768" w:type="pct"/>
            <w:vMerge/>
            <w:vAlign w:val="center"/>
          </w:tcPr>
          <w:p w14:paraId="1F76C34B" w14:textId="77777777" w:rsidR="00D83E04" w:rsidRPr="006B75D9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85" w:type="pct"/>
          </w:tcPr>
          <w:p w14:paraId="70C6393A" w14:textId="4051DC21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051ACAF0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39DA8666" w14:textId="0C1462B1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7F8E6991" w14:textId="0573784B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399F0FC0" w14:textId="32F13BFE" w:rsidTr="317D6306">
        <w:trPr>
          <w:trHeight w:val="377"/>
        </w:trPr>
        <w:tc>
          <w:tcPr>
            <w:tcW w:w="150" w:type="pct"/>
          </w:tcPr>
          <w:p w14:paraId="18A64D16" w14:textId="00D38832" w:rsidR="00D83E04" w:rsidRPr="00E56EDD" w:rsidDel="00B75A7F" w:rsidRDefault="00D83E04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>4.</w:t>
            </w:r>
          </w:p>
        </w:tc>
        <w:tc>
          <w:tcPr>
            <w:tcW w:w="2020" w:type="pct"/>
          </w:tcPr>
          <w:p w14:paraId="3EE80B20" w14:textId="4759A7E0" w:rsidR="00D83E04" w:rsidRPr="00E56EDD" w:rsidRDefault="00A35A22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Minimálna a maximálna výška požadovaného grantu bola dodržaná</w:t>
            </w:r>
            <w:r w:rsidR="00D83E04" w:rsidRPr="317D6306">
              <w:rPr>
                <w:lang w:val="sk-SK"/>
              </w:rPr>
              <w:t>.</w:t>
            </w:r>
          </w:p>
        </w:tc>
        <w:tc>
          <w:tcPr>
            <w:tcW w:w="768" w:type="pct"/>
            <w:vMerge/>
            <w:vAlign w:val="center"/>
          </w:tcPr>
          <w:p w14:paraId="6303AF99" w14:textId="77777777" w:rsidR="00D83E04" w:rsidRPr="006B75D9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85" w:type="pct"/>
          </w:tcPr>
          <w:p w14:paraId="786C39DD" w14:textId="2A2EDDE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3642F006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6AF4D86E" w14:textId="6FE81A39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4E1FEB9F" w14:textId="77777777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1C488EFA" w14:textId="73BF1988" w:rsidTr="317D6306">
        <w:trPr>
          <w:trHeight w:val="313"/>
        </w:trPr>
        <w:tc>
          <w:tcPr>
            <w:tcW w:w="150" w:type="pct"/>
          </w:tcPr>
          <w:p w14:paraId="286E4CE2" w14:textId="447F6E3D" w:rsidR="00D83E04" w:rsidRPr="00E56EDD" w:rsidRDefault="00AF33C5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>5</w:t>
            </w:r>
            <w:r w:rsidR="00D83E04" w:rsidRPr="317D6306">
              <w:rPr>
                <w:lang w:val="sk-SK"/>
              </w:rPr>
              <w:t>.</w:t>
            </w:r>
          </w:p>
        </w:tc>
        <w:tc>
          <w:tcPr>
            <w:tcW w:w="2020" w:type="pct"/>
          </w:tcPr>
          <w:p w14:paraId="2A884AF3" w14:textId="4B10E350" w:rsidR="00D83E04" w:rsidRPr="00E56EDD" w:rsidRDefault="00A35A22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Časový rámec implementácie iniciatívy je v súlade s dĺžkou a obdobím uvedeným vo výzve</w:t>
            </w:r>
            <w:r w:rsidR="00D83E04" w:rsidRPr="317D6306">
              <w:rPr>
                <w:lang w:val="sk-SK"/>
              </w:rPr>
              <w:t xml:space="preserve">. </w:t>
            </w:r>
          </w:p>
        </w:tc>
        <w:tc>
          <w:tcPr>
            <w:tcW w:w="768" w:type="pct"/>
            <w:vMerge/>
            <w:vAlign w:val="center"/>
          </w:tcPr>
          <w:p w14:paraId="34521395" w14:textId="77777777" w:rsidR="00D83E04" w:rsidRPr="006B75D9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85" w:type="pct"/>
          </w:tcPr>
          <w:p w14:paraId="05A4BF39" w14:textId="3879D0F5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59A224A8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46E6484B" w14:textId="521DBB2A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68EEE5EC" w14:textId="287FB8EE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</w:tbl>
    <w:p w14:paraId="09A9C30B" w14:textId="2817DB5B" w:rsidR="001156AC" w:rsidRPr="00C45858" w:rsidRDefault="00E45831" w:rsidP="317D6306">
      <w:pPr>
        <w:spacing w:before="160" w:after="0" w:line="240" w:lineRule="auto"/>
        <w:jc w:val="both"/>
        <w:rPr>
          <w:sz w:val="24"/>
          <w:szCs w:val="24"/>
        </w:rPr>
      </w:pPr>
      <w:r w:rsidRPr="317D6306">
        <w:rPr>
          <w:sz w:val="24"/>
          <w:szCs w:val="24"/>
        </w:rPr>
        <w:t xml:space="preserve">Iba žiadosti, </w:t>
      </w:r>
      <w:r w:rsidR="00A35A22" w:rsidRPr="317D6306">
        <w:rPr>
          <w:sz w:val="24"/>
          <w:szCs w:val="24"/>
        </w:rPr>
        <w:t>ktoré spĺňajú všetky formálne kritériá a kritériá oprávnenosti (nie je uvedená žiadna odpoveď NIE) budú postúpené na hodnotenie vecných kritérií.</w:t>
      </w:r>
    </w:p>
    <w:p w14:paraId="56499780" w14:textId="565F921A" w:rsidR="00CA17C3" w:rsidRPr="00C45858" w:rsidRDefault="00CA17C3" w:rsidP="317D6306">
      <w:pPr>
        <w:spacing w:before="160" w:after="0" w:line="240" w:lineRule="auto"/>
        <w:jc w:val="both"/>
        <w:rPr>
          <w:sz w:val="20"/>
          <w:szCs w:val="20"/>
        </w:rPr>
      </w:pPr>
    </w:p>
    <w:p w14:paraId="262DCFDD" w14:textId="3CAB463E" w:rsidR="00887E0A" w:rsidRPr="00E56EDD" w:rsidRDefault="00E657CB" w:rsidP="317D6306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hAnsiTheme="minorHAnsi" w:cstheme="minorBidi"/>
          <w:b/>
          <w:bCs/>
          <w:i/>
          <w:iCs/>
          <w:sz w:val="22"/>
          <w:szCs w:val="22"/>
          <w:u w:val="single"/>
        </w:rPr>
      </w:pPr>
      <w:r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VECNÉ K</w:t>
      </w:r>
      <w:r w:rsidR="00E85958"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RIT</w:t>
      </w:r>
      <w:r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É</w:t>
      </w:r>
      <w:r w:rsidR="00E85958"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RI</w:t>
      </w:r>
      <w:r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Á</w:t>
      </w:r>
    </w:p>
    <w:tbl>
      <w:tblPr>
        <w:tblStyle w:val="Mriekatabuky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579"/>
        <w:gridCol w:w="4182"/>
        <w:gridCol w:w="2196"/>
        <w:gridCol w:w="1273"/>
        <w:gridCol w:w="3828"/>
      </w:tblGrid>
      <w:tr w:rsidR="00177810" w:rsidRPr="00E56EDD" w14:paraId="478FA20A" w14:textId="77777777" w:rsidTr="317D6306">
        <w:trPr>
          <w:trHeight w:hRule="exact" w:val="567"/>
        </w:trPr>
        <w:tc>
          <w:tcPr>
            <w:tcW w:w="186" w:type="pct"/>
            <w:shd w:val="clear" w:color="auto" w:fill="BDD6EE" w:themeFill="accent1" w:themeFillTint="66"/>
            <w:vAlign w:val="center"/>
          </w:tcPr>
          <w:p w14:paraId="2A10798D" w14:textId="7386884D" w:rsidR="00177810" w:rsidRPr="00E56EDD" w:rsidRDefault="004353E2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883" w:type="pct"/>
            <w:shd w:val="clear" w:color="auto" w:fill="BDD6EE" w:themeFill="accent1" w:themeFillTint="66"/>
            <w:vAlign w:val="center"/>
          </w:tcPr>
          <w:p w14:paraId="5513F112" w14:textId="44A042DB" w:rsidR="00177810" w:rsidRPr="00E56EDD" w:rsidRDefault="00E657CB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184" w:type="pct"/>
            <w:gridSpan w:val="2"/>
            <w:shd w:val="clear" w:color="auto" w:fill="BDD6EE" w:themeFill="accent1" w:themeFillTint="66"/>
            <w:vAlign w:val="center"/>
          </w:tcPr>
          <w:p w14:paraId="791435BC" w14:textId="44A71952" w:rsidR="00177810" w:rsidRPr="00E56EDD" w:rsidRDefault="00E657CB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Popis kritéria</w:t>
            </w:r>
          </w:p>
        </w:tc>
        <w:tc>
          <w:tcPr>
            <w:tcW w:w="436" w:type="pct"/>
            <w:shd w:val="clear" w:color="auto" w:fill="BDD6EE" w:themeFill="accent1" w:themeFillTint="66"/>
            <w:vAlign w:val="center"/>
          </w:tcPr>
          <w:p w14:paraId="783C5CE6" w14:textId="47091514" w:rsidR="00735B67" w:rsidRPr="00E56EDD" w:rsidRDefault="003F4A81" w:rsidP="317D6306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0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 xml:space="preserve"> (N</w:t>
            </w:r>
            <w:r w:rsidR="00E657C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IE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)</w:t>
            </w:r>
          </w:p>
          <w:p w14:paraId="175E6EED" w14:textId="53CD9454" w:rsidR="00177810" w:rsidRPr="00E56EDD" w:rsidRDefault="003F4A81" w:rsidP="317D6306">
            <w:pPr>
              <w:jc w:val="center"/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1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 xml:space="preserve"> (</w:t>
            </w:r>
            <w:r w:rsidR="00E657C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ÁNO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)</w:t>
            </w:r>
          </w:p>
        </w:tc>
        <w:tc>
          <w:tcPr>
            <w:tcW w:w="1311" w:type="pct"/>
            <w:shd w:val="clear" w:color="auto" w:fill="BDD6EE" w:themeFill="accent1" w:themeFillTint="66"/>
            <w:vAlign w:val="center"/>
          </w:tcPr>
          <w:p w14:paraId="1CD236DE" w14:textId="47A26D65" w:rsidR="00177810" w:rsidRPr="00E56EDD" w:rsidRDefault="00E657CB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Komentár</w:t>
            </w:r>
          </w:p>
        </w:tc>
      </w:tr>
      <w:tr w:rsidR="00177810" w:rsidRPr="00E56EDD" w14:paraId="435609EE" w14:textId="77777777" w:rsidTr="317D6306">
        <w:trPr>
          <w:trHeight w:val="942"/>
        </w:trPr>
        <w:tc>
          <w:tcPr>
            <w:tcW w:w="186" w:type="pct"/>
          </w:tcPr>
          <w:p w14:paraId="6C4826BB" w14:textId="77777777" w:rsidR="00177810" w:rsidRPr="00E56EDD" w:rsidRDefault="00177810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883" w:type="pct"/>
          </w:tcPr>
          <w:p w14:paraId="2702D09E" w14:textId="50493E59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Relevantnosť iniciatívy</w:t>
            </w:r>
          </w:p>
        </w:tc>
        <w:tc>
          <w:tcPr>
            <w:tcW w:w="2184" w:type="pct"/>
            <w:gridSpan w:val="2"/>
          </w:tcPr>
          <w:p w14:paraId="3209FA77" w14:textId="585FED9B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</w:rPr>
              <w:t>I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niciatíva prispieva k 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rozvoj</w:t>
            </w:r>
            <w:r w:rsidR="00693F0C" w:rsidRPr="317D6306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00C45858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a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posilneniu bilaterálnych vzťahov, podpore spolupráce a zlepšeniu vzájomného poznania a porozumenia medzi Slovenskom a donorskými štátmi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v rámci zamerania Výzvy.</w:t>
            </w:r>
          </w:p>
        </w:tc>
        <w:tc>
          <w:tcPr>
            <w:tcW w:w="436" w:type="pct"/>
            <w:vAlign w:val="center"/>
          </w:tcPr>
          <w:p w14:paraId="43DA827E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30CCFEC1" w14:textId="388C7943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31929D53" w14:textId="77777777" w:rsidTr="317D6306">
        <w:trPr>
          <w:trHeight w:val="956"/>
        </w:trPr>
        <w:tc>
          <w:tcPr>
            <w:tcW w:w="186" w:type="pct"/>
          </w:tcPr>
          <w:p w14:paraId="2C8879FB" w14:textId="61019858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</w:tcPr>
          <w:p w14:paraId="0ABC6AC1" w14:textId="5805CF8D" w:rsidR="00177810" w:rsidRPr="00C45858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Relevantnosť partnerstva</w:t>
            </w:r>
            <w:r w:rsidR="00C45858" w:rsidRPr="317D6306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84" w:type="pct"/>
            <w:gridSpan w:val="2"/>
          </w:tcPr>
          <w:p w14:paraId="46C53BBE" w14:textId="11181A69" w:rsidR="00177810" w:rsidRPr="00E56EDD" w:rsidRDefault="00C45858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Partnerstvo je vyvážené, partner má aktívnu rolu pri 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plánovaní a</w:t>
            </w:r>
            <w:r w:rsidR="00484487" w:rsidRPr="317D630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implementácii navrhovanej iniciatívy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. Plánované poduj</w:t>
            </w:r>
            <w:r w:rsidR="00DE6FF8" w:rsidRPr="317D6306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tie/iniciatíva má vysoký potenciál na rozvoj a posilnenie partnerstiev, ktoré sú prospešné pre žiadateľa a partnera(ov).</w:t>
            </w:r>
          </w:p>
        </w:tc>
        <w:tc>
          <w:tcPr>
            <w:tcW w:w="436" w:type="pct"/>
          </w:tcPr>
          <w:p w14:paraId="1791B0C8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4B37AA71" w14:textId="77777777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006B5200" w14:textId="77777777" w:rsidTr="317D6306">
        <w:trPr>
          <w:trHeight w:val="627"/>
        </w:trPr>
        <w:tc>
          <w:tcPr>
            <w:tcW w:w="186" w:type="pct"/>
          </w:tcPr>
          <w:p w14:paraId="1C2EFED2" w14:textId="67A5DD5B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</w:tcPr>
          <w:p w14:paraId="51F288C4" w14:textId="672A80EE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Kvalita žiadosti</w:t>
            </w:r>
          </w:p>
        </w:tc>
        <w:tc>
          <w:tcPr>
            <w:tcW w:w="2184" w:type="pct"/>
            <w:gridSpan w:val="2"/>
          </w:tcPr>
          <w:p w14:paraId="6075B62C" w14:textId="51FBF13D" w:rsidR="00177810" w:rsidRPr="00E56EDD" w:rsidRDefault="007D691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Žiadosť je jasná a stručná, vrátane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navrhovaného cieľa a výsledkov,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a relevantnosti merateľných indikátorov.</w:t>
            </w:r>
          </w:p>
        </w:tc>
        <w:tc>
          <w:tcPr>
            <w:tcW w:w="436" w:type="pct"/>
            <w:vAlign w:val="center"/>
          </w:tcPr>
          <w:p w14:paraId="1EDA9033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41DAC2AE" w14:textId="77777777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62676C8C" w14:textId="77777777" w:rsidTr="317D6306">
        <w:trPr>
          <w:trHeight w:val="1408"/>
        </w:trPr>
        <w:tc>
          <w:tcPr>
            <w:tcW w:w="186" w:type="pct"/>
          </w:tcPr>
          <w:p w14:paraId="303573BD" w14:textId="6349B287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</w:tcPr>
          <w:p w14:paraId="0DA5D3CF" w14:textId="15DD1B5D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Uskutočniteľnosť</w:t>
            </w:r>
          </w:p>
        </w:tc>
        <w:tc>
          <w:tcPr>
            <w:tcW w:w="2184" w:type="pct"/>
            <w:gridSpan w:val="2"/>
          </w:tcPr>
          <w:p w14:paraId="1F46F58D" w14:textId="4305DD53" w:rsidR="00177810" w:rsidRPr="00E56EDD" w:rsidRDefault="004C47ED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Implementácia iniciatívy je dobre navrhnutá, plánované 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>ak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tivity sú realistické, majú logickú štruktúru a vedú k plánovaným výsledkom. Plánované zdroje (finančné a ľudské) sú primerané a časový harmonogram je realistický. 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>V priebehu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realizácie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iniciatívy sa nepredpokladá žiadne významné riziko.</w:t>
            </w:r>
          </w:p>
        </w:tc>
        <w:tc>
          <w:tcPr>
            <w:tcW w:w="436" w:type="pct"/>
          </w:tcPr>
          <w:p w14:paraId="0046D43E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3848F839" w14:textId="65162ABC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248CBD87" w14:textId="77777777" w:rsidTr="317D6306">
        <w:trPr>
          <w:trHeight w:val="846"/>
        </w:trPr>
        <w:tc>
          <w:tcPr>
            <w:tcW w:w="186" w:type="pct"/>
            <w:tcBorders>
              <w:bottom w:val="single" w:sz="4" w:space="0" w:color="auto"/>
            </w:tcBorders>
          </w:tcPr>
          <w:p w14:paraId="34BC327E" w14:textId="7F9BEF79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2E9DA60" w14:textId="28795636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Efektívnosť rozpočtu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184" w:type="pct"/>
            <w:gridSpan w:val="2"/>
            <w:tcBorders>
              <w:bottom w:val="single" w:sz="4" w:space="0" w:color="auto"/>
            </w:tcBorders>
          </w:tcPr>
          <w:p w14:paraId="506B5D1B" w14:textId="4E617A3E" w:rsidR="00177810" w:rsidRPr="00E56EDD" w:rsidRDefault="004C47ED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Rozpočet iniciatívy je navrhnutý dostatočne detailne, je realistický (nie je prehnaný ani podcenený) a nákladovo efektívny. Rozpočtové položky sú v súlade s Výzvou, Príručkou pre bilaterálny fond a Nariadeniami.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1DFB28B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DD16141" w14:textId="4FA5FE35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E26B75" w:rsidRPr="00E56EDD" w14:paraId="359F8B88" w14:textId="77777777" w:rsidTr="317D6306">
        <w:trPr>
          <w:trHeight w:val="846"/>
        </w:trPr>
        <w:tc>
          <w:tcPr>
            <w:tcW w:w="186" w:type="pct"/>
            <w:tcBorders>
              <w:bottom w:val="single" w:sz="4" w:space="0" w:color="auto"/>
            </w:tcBorders>
          </w:tcPr>
          <w:p w14:paraId="163A56C1" w14:textId="215E14DF" w:rsidR="00E26B75" w:rsidRPr="00E56EDD" w:rsidRDefault="00493FF9" w:rsidP="317D6306">
            <w:pPr>
              <w:pStyle w:val="Bezriadkovania"/>
              <w:rPr>
                <w:rFonts w:asciiTheme="minorHAnsi" w:hAnsiTheme="minorHAnsi" w:cstheme="minorBidi"/>
              </w:rPr>
            </w:pPr>
            <w:r w:rsidRPr="317D6306">
              <w:rPr>
                <w:rFonts w:asciiTheme="minorHAnsi" w:hAnsiTheme="minorHAnsi" w:cstheme="minorBidi"/>
              </w:rPr>
              <w:t>6</w:t>
            </w:r>
            <w:r w:rsidR="00E26B75" w:rsidRPr="317D6306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571EF5DD" w14:textId="170C9B02" w:rsidR="00E26B75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Udržateľnosť</w:t>
            </w:r>
          </w:p>
        </w:tc>
        <w:tc>
          <w:tcPr>
            <w:tcW w:w="2184" w:type="pct"/>
            <w:gridSpan w:val="2"/>
            <w:tcBorders>
              <w:bottom w:val="single" w:sz="4" w:space="0" w:color="auto"/>
            </w:tcBorders>
          </w:tcPr>
          <w:p w14:paraId="59CB11A0" w14:textId="63788DEB" w:rsidR="00E26B75" w:rsidRPr="00E56EDD" w:rsidRDefault="000D7965" w:rsidP="317D6306">
            <w:pPr>
              <w:pStyle w:val="Bezriadkovania"/>
              <w:spacing w:after="120"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Bilaterálna spolupráca je udržateľná. Iniciatíva môže pokračovať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, opakovať sa,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alebo priniesť ďalšie benefity 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aj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po skončení 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>grantu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E700801" w14:textId="77777777" w:rsidR="00E26B75" w:rsidRPr="00E56EDD" w:rsidRDefault="00E26B75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AF00940" w14:textId="24B0DC11" w:rsidR="00E26B75" w:rsidRPr="00E56EDD" w:rsidRDefault="00E26B75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735B67" w:rsidRPr="00E56EDD" w14:paraId="0D2A8764" w14:textId="77777777" w:rsidTr="317D6306">
        <w:trPr>
          <w:trHeight w:val="443"/>
        </w:trPr>
        <w:tc>
          <w:tcPr>
            <w:tcW w:w="3253" w:type="pct"/>
            <w:gridSpan w:val="4"/>
            <w:tcBorders>
              <w:bottom w:val="single" w:sz="4" w:space="0" w:color="auto"/>
            </w:tcBorders>
          </w:tcPr>
          <w:p w14:paraId="34DE4D9B" w14:textId="0F2591D7" w:rsidR="00735B67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Celkové dosiahnuté skóre</w:t>
            </w:r>
            <w:r w:rsidR="00773281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F53F612" w14:textId="77777777" w:rsidR="00735B67" w:rsidRPr="00E56EDD" w:rsidRDefault="00735B67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13E44F" w14:textId="77777777" w:rsidR="00735B67" w:rsidRPr="00E56EDD" w:rsidRDefault="00735B67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781CD4" w:rsidRPr="00E56EDD" w14:paraId="546EDF16" w14:textId="77777777" w:rsidTr="317D6306">
        <w:trPr>
          <w:trHeight w:val="14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4654C" w14:textId="77777777" w:rsidR="00781CD4" w:rsidRPr="00E56EDD" w:rsidRDefault="00781CD4" w:rsidP="317D6306">
            <w:pPr>
              <w:ind w:left="-109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155B8" w:rsidRPr="00E56EDD" w14:paraId="78033ABE" w14:textId="77777777" w:rsidTr="317D6306">
        <w:trPr>
          <w:trHeight w:val="510"/>
        </w:trPr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1EFE" w14:textId="5CCC4829" w:rsidR="00D155B8" w:rsidRPr="00E56EDD" w:rsidRDefault="00717966" w:rsidP="317D6306">
            <w:pPr>
              <w:pStyle w:val="Bezriadkovania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Odpo</w:t>
            </w:r>
            <w:r w:rsidR="007D6916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rúča</w:t>
            </w:r>
            <w:r w:rsidR="000D3061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sa</w:t>
            </w:r>
            <w:r w:rsidR="007D6916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podporiť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9C9E5" w14:textId="12216BA6" w:rsidR="00D155B8" w:rsidRPr="00E56EDD" w:rsidRDefault="007D6916" w:rsidP="317D6306">
            <w:pPr>
              <w:pStyle w:val="TableParagraph"/>
              <w:numPr>
                <w:ilvl w:val="0"/>
                <w:numId w:val="42"/>
              </w:numPr>
              <w:spacing w:before="1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  <w:t>Neodporúča</w:t>
            </w:r>
            <w:r w:rsidR="000D3061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  <w:t xml:space="preserve"> sa</w:t>
            </w: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  <w:t xml:space="preserve"> podporiť</w:t>
            </w:r>
          </w:p>
        </w:tc>
      </w:tr>
      <w:tr w:rsidR="00781CD4" w:rsidRPr="00E56EDD" w14:paraId="1866E3A8" w14:textId="77777777" w:rsidTr="317D6306">
        <w:trPr>
          <w:trHeight w:val="1177"/>
        </w:trPr>
        <w:tc>
          <w:tcPr>
            <w:tcW w:w="5000" w:type="pct"/>
            <w:gridSpan w:val="6"/>
          </w:tcPr>
          <w:p w14:paraId="6CEE98C0" w14:textId="6C33863F" w:rsidR="00781CD4" w:rsidRPr="00E56EDD" w:rsidRDefault="007D6916" w:rsidP="317D6306">
            <w:pPr>
              <w:pStyle w:val="TableParagraph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w w:val="90"/>
                <w:sz w:val="22"/>
                <w:szCs w:val="22"/>
                <w:u w:val="single"/>
                <w:lang w:val="sk-SK"/>
              </w:rPr>
              <w:t>KOMENTÁR HODNOTITEĽA</w:t>
            </w:r>
            <w:r w:rsidR="00781CD4" w:rsidRPr="317D6306">
              <w:rPr>
                <w:rFonts w:asciiTheme="minorHAnsi" w:hAnsiTheme="minorHAnsi" w:cstheme="minorBidi"/>
                <w:w w:val="90"/>
                <w:sz w:val="22"/>
                <w:szCs w:val="22"/>
                <w:lang w:val="sk-SK"/>
              </w:rPr>
              <w:t>:</w:t>
            </w:r>
          </w:p>
        </w:tc>
      </w:tr>
    </w:tbl>
    <w:p w14:paraId="00CA278B" w14:textId="0DFD9D30" w:rsidR="000D7965" w:rsidRPr="00E56EDD" w:rsidRDefault="000D7965" w:rsidP="317D6306">
      <w:pPr>
        <w:spacing w:before="160" w:after="0" w:line="240" w:lineRule="auto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Hodnotiteľ môže kritériu prideliť 0 (NIE) alebo 1 (ÁNO). Ak je skóre niektorého kritéria „0“, hodnotiteľ je povinný svoje rozhodnutie odôvodniť v časti „Komentáre“. Žiadosť o príspevok, ktorá má 4 a menej bodov, bude zamietnutá.</w:t>
      </w:r>
    </w:p>
    <w:sectPr w:rsidR="000D7965" w:rsidRPr="00E56EDD" w:rsidSect="00B547E5">
      <w:headerReference w:type="default" r:id="rId11"/>
      <w:footerReference w:type="defaul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7023" w14:textId="77777777" w:rsidR="006228E1" w:rsidRDefault="006228E1" w:rsidP="00681663">
      <w:pPr>
        <w:spacing w:after="0" w:line="240" w:lineRule="auto"/>
      </w:pPr>
      <w:r>
        <w:separator/>
      </w:r>
    </w:p>
  </w:endnote>
  <w:endnote w:type="continuationSeparator" w:id="0">
    <w:p w14:paraId="3CBAF127" w14:textId="77777777" w:rsidR="006228E1" w:rsidRDefault="006228E1" w:rsidP="00681663">
      <w:pPr>
        <w:spacing w:after="0" w:line="240" w:lineRule="auto"/>
      </w:pPr>
      <w:r>
        <w:continuationSeparator/>
      </w:r>
    </w:p>
  </w:endnote>
  <w:endnote w:type="continuationNotice" w:id="1">
    <w:p w14:paraId="367CBDFB" w14:textId="77777777" w:rsidR="006228E1" w:rsidRDefault="00622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408444"/>
      <w:docPartObj>
        <w:docPartGallery w:val="Page Numbers (Bottom of Page)"/>
        <w:docPartUnique/>
      </w:docPartObj>
    </w:sdtPr>
    <w:sdtEndPr/>
    <w:sdtContent>
      <w:p w14:paraId="1AC99374" w14:textId="4ECBB6D4" w:rsidR="00E26B75" w:rsidRPr="00705BF5" w:rsidRDefault="00E26B75" w:rsidP="00A4305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E377" w14:textId="77777777" w:rsidR="006228E1" w:rsidRDefault="006228E1" w:rsidP="00681663">
      <w:pPr>
        <w:spacing w:after="0" w:line="240" w:lineRule="auto"/>
      </w:pPr>
      <w:r>
        <w:separator/>
      </w:r>
    </w:p>
  </w:footnote>
  <w:footnote w:type="continuationSeparator" w:id="0">
    <w:p w14:paraId="13A60BF0" w14:textId="77777777" w:rsidR="006228E1" w:rsidRDefault="006228E1" w:rsidP="00681663">
      <w:pPr>
        <w:spacing w:after="0" w:line="240" w:lineRule="auto"/>
      </w:pPr>
      <w:r>
        <w:continuationSeparator/>
      </w:r>
    </w:p>
  </w:footnote>
  <w:footnote w:type="continuationNotice" w:id="1">
    <w:p w14:paraId="6C03E225" w14:textId="77777777" w:rsidR="006228E1" w:rsidRDefault="006228E1">
      <w:pPr>
        <w:spacing w:after="0" w:line="240" w:lineRule="auto"/>
      </w:pPr>
    </w:p>
  </w:footnote>
  <w:footnote w:id="2">
    <w:p w14:paraId="07777CDD" w14:textId="6581EEC2" w:rsidR="003670AB" w:rsidRPr="003670AB" w:rsidRDefault="003670AB">
      <w:pPr>
        <w:pStyle w:val="Textpoznmkypodiarou"/>
        <w:rPr>
          <w:rFonts w:asciiTheme="minorHAnsi" w:hAnsiTheme="minorHAnsi" w:cstheme="minorHAnsi"/>
          <w:sz w:val="18"/>
          <w:szCs w:val="18"/>
          <w:lang w:val="nb-NO"/>
        </w:rPr>
      </w:pPr>
      <w:r w:rsidRPr="003670A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 xml:space="preserve"> Kritérium nie je relevantné pre subj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e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k</w:t>
      </w:r>
      <w:r w:rsidR="00167C7F">
        <w:rPr>
          <w:rFonts w:asciiTheme="minorHAnsi" w:hAnsiTheme="minorHAnsi" w:cstheme="minorHAnsi"/>
          <w:sz w:val="18"/>
          <w:szCs w:val="18"/>
          <w:lang w:val="nb-NO"/>
        </w:rPr>
        <w:t>t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, ktor</w:t>
      </w:r>
      <w:r w:rsidR="00CC2D18">
        <w:rPr>
          <w:rFonts w:asciiTheme="minorHAnsi" w:hAnsiTheme="minorHAnsi" w:cstheme="minorHAnsi"/>
          <w:sz w:val="18"/>
          <w:szCs w:val="18"/>
          <w:lang w:val="nb-NO"/>
        </w:rPr>
        <w:t>ý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 xml:space="preserve"> sa zúčas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tn</w:t>
      </w:r>
      <w:r w:rsidR="00CC2D18">
        <w:rPr>
          <w:rFonts w:asciiTheme="minorHAnsi" w:hAnsiTheme="minorHAnsi" w:cstheme="minorHAnsi"/>
          <w:sz w:val="18"/>
          <w:szCs w:val="18"/>
          <w:lang w:val="nb-NO"/>
        </w:rPr>
        <w:t xml:space="preserve">í 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ne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t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wo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r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kin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g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o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v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ých, B2B a podobných podujat</w:t>
      </w:r>
      <w:r w:rsidR="00CC2D18">
        <w:rPr>
          <w:rFonts w:asciiTheme="minorHAnsi" w:hAnsiTheme="minorHAnsi" w:cstheme="minorHAnsi"/>
          <w:sz w:val="18"/>
          <w:szCs w:val="18"/>
          <w:lang w:val="nb-NO"/>
        </w:rPr>
        <w:t>í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 xml:space="preserve"> organizovaných SP alebo DPP. </w:t>
      </w:r>
    </w:p>
  </w:footnote>
  <w:footnote w:id="3">
    <w:p w14:paraId="27EC6A5D" w14:textId="2E2B05A7" w:rsidR="003670AB" w:rsidRPr="003670AB" w:rsidRDefault="003670AB">
      <w:pPr>
        <w:pStyle w:val="Textpoznmkypodiarou"/>
      </w:pPr>
      <w:r w:rsidRPr="003670A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670AB">
        <w:rPr>
          <w:rFonts w:asciiTheme="minorHAnsi" w:hAnsiTheme="minorHAnsi" w:cstheme="minorHAnsi"/>
          <w:sz w:val="18"/>
          <w:szCs w:val="18"/>
        </w:rPr>
        <w:t xml:space="preserve"> Relevantné pre projektového partnera s finančnou účasťou.</w:t>
      </w:r>
      <w:r w:rsidRPr="003670AB">
        <w:t xml:space="preserve"> </w:t>
      </w:r>
    </w:p>
  </w:footnote>
  <w:footnote w:id="4">
    <w:p w14:paraId="7F9C6D93" w14:textId="1D7EF348" w:rsidR="00E26B75" w:rsidRPr="00E56EDD" w:rsidRDefault="00E26B75" w:rsidP="00931444">
      <w:pPr>
        <w:pStyle w:val="Default"/>
        <w:rPr>
          <w:rFonts w:asciiTheme="minorHAnsi" w:hAnsiTheme="minorHAnsi"/>
          <w:sz w:val="18"/>
          <w:szCs w:val="18"/>
          <w:lang w:val="en-US"/>
        </w:rPr>
      </w:pPr>
      <w:r w:rsidRPr="00A050BF">
        <w:rPr>
          <w:rStyle w:val="Odkaznapoznmkupodiarou"/>
          <w:rFonts w:asciiTheme="minorHAnsi" w:hAnsiTheme="minorHAnsi"/>
          <w:sz w:val="18"/>
          <w:szCs w:val="18"/>
          <w:lang w:val="en-GB"/>
        </w:rPr>
        <w:footnoteRef/>
      </w:r>
      <w:r w:rsidRPr="00E56EDD">
        <w:rPr>
          <w:rFonts w:asciiTheme="minorHAnsi" w:hAnsiTheme="minorHAnsi"/>
          <w:sz w:val="18"/>
          <w:szCs w:val="18"/>
          <w:lang w:val="en-US"/>
        </w:rPr>
        <w:t xml:space="preserve"> R</w:t>
      </w:r>
      <w:r w:rsidR="00A35A22" w:rsidRPr="00E56EDD">
        <w:rPr>
          <w:rFonts w:asciiTheme="minorHAnsi" w:hAnsiTheme="minorHAnsi"/>
          <w:sz w:val="18"/>
          <w:szCs w:val="18"/>
          <w:lang w:val="en-US"/>
        </w:rPr>
        <w:t>elevantné v prípade</w:t>
      </w:r>
      <w:r w:rsidR="003C28EE" w:rsidRPr="00E56EDD">
        <w:rPr>
          <w:rFonts w:asciiTheme="minorHAnsi" w:hAnsiTheme="minorHAnsi"/>
          <w:sz w:val="18"/>
          <w:szCs w:val="18"/>
          <w:lang w:val="en-US"/>
        </w:rPr>
        <w:t>,</w:t>
      </w:r>
      <w:r w:rsidR="00A35A22" w:rsidRPr="00E56EDD">
        <w:rPr>
          <w:rFonts w:asciiTheme="minorHAnsi" w:hAnsiTheme="minorHAnsi"/>
          <w:sz w:val="18"/>
          <w:szCs w:val="18"/>
          <w:lang w:val="en-US"/>
        </w:rPr>
        <w:t xml:space="preserve"> ak S</w:t>
      </w:r>
      <w:r w:rsidR="00EB7DF9">
        <w:rPr>
          <w:rFonts w:asciiTheme="minorHAnsi" w:hAnsiTheme="minorHAnsi"/>
          <w:sz w:val="18"/>
          <w:szCs w:val="18"/>
          <w:lang w:val="en-US"/>
        </w:rPr>
        <w:t>právca programu</w:t>
      </w:r>
      <w:r w:rsidR="00A35A22" w:rsidRPr="00E56EDD">
        <w:rPr>
          <w:rFonts w:asciiTheme="minorHAnsi" w:hAnsiTheme="minorHAnsi"/>
          <w:sz w:val="18"/>
          <w:szCs w:val="18"/>
          <w:lang w:val="en-US"/>
        </w:rPr>
        <w:t xml:space="preserve"> požadoval doplnenie chýbajúcich informácií/nedostatkov</w:t>
      </w:r>
      <w:r w:rsidRPr="00E56EDD">
        <w:rPr>
          <w:rFonts w:asciiTheme="minorHAnsi" w:hAnsiTheme="minorHAnsi"/>
          <w:sz w:val="18"/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5FAD" w14:textId="243170BE" w:rsidR="00E26B75" w:rsidRDefault="00493FF9" w:rsidP="007C0F56">
    <w:pPr>
      <w:ind w:left="4253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2F521490" wp14:editId="35DF447B">
          <wp:simplePos x="0" y="0"/>
          <wp:positionH relativeFrom="margin">
            <wp:align>left</wp:align>
          </wp:positionH>
          <wp:positionV relativeFrom="paragraph">
            <wp:posOffset>-34579</wp:posOffset>
          </wp:positionV>
          <wp:extent cx="1416537" cy="581891"/>
          <wp:effectExtent l="0" t="0" r="0" b="8890"/>
          <wp:wrapNone/>
          <wp:docPr id="2" name="Obrázok 2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204" cy="5842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B75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60288" behindDoc="0" locked="0" layoutInCell="1" allowOverlap="1" wp14:anchorId="2FEDBCEC" wp14:editId="5CBE675E">
          <wp:simplePos x="0" y="0"/>
          <wp:positionH relativeFrom="margin">
            <wp:align>right</wp:align>
          </wp:positionH>
          <wp:positionV relativeFrom="paragraph">
            <wp:posOffset>96484</wp:posOffset>
          </wp:positionV>
          <wp:extent cx="1114425" cy="390220"/>
          <wp:effectExtent l="0" t="0" r="0" b="0"/>
          <wp:wrapNone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45718" w14:textId="1F9198E3" w:rsidR="00E26B75" w:rsidRDefault="00E26B75" w:rsidP="0031103D">
    <w:pPr>
      <w:pStyle w:val="Zkladntext"/>
      <w:spacing w:before="9"/>
    </w:pPr>
  </w:p>
  <w:p w14:paraId="3762F4CC" w14:textId="37FB57C2" w:rsidR="00E26B75" w:rsidRDefault="00E26B75" w:rsidP="00071F8D">
    <w:pPr>
      <w:pStyle w:val="Zkladntext"/>
      <w:spacing w:before="9"/>
      <w:rPr>
        <w:rFonts w:asciiTheme="minorHAnsi" w:hAnsiTheme="minorHAnsi"/>
        <w:sz w:val="20"/>
        <w:szCs w:val="20"/>
      </w:rPr>
    </w:pPr>
  </w:p>
  <w:p w14:paraId="633DCD3C" w14:textId="77777777" w:rsidR="00E26B75" w:rsidRDefault="00E26B75" w:rsidP="002A739B">
    <w:pPr>
      <w:pStyle w:val="Zkladntext"/>
      <w:spacing w:before="9"/>
      <w:rPr>
        <w:rFonts w:asciiTheme="minorHAnsi" w:hAnsiTheme="minorHAnsi"/>
        <w:sz w:val="20"/>
        <w:szCs w:val="20"/>
      </w:rPr>
    </w:pPr>
  </w:p>
  <w:p w14:paraId="4B433A7F" w14:textId="284790A4" w:rsidR="00E26B75" w:rsidRDefault="007A57C5" w:rsidP="00071F8D">
    <w:pPr>
      <w:pStyle w:val="Zkladntext"/>
      <w:spacing w:before="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</w:t>
    </w:r>
    <w:r w:rsidR="00E26B75">
      <w:rPr>
        <w:rFonts w:asciiTheme="minorHAnsi" w:hAnsiTheme="minorHAnsi"/>
        <w:sz w:val="20"/>
        <w:szCs w:val="20"/>
      </w:rPr>
      <w:t xml:space="preserve"> II</w:t>
    </w:r>
    <w:r w:rsidR="00E26B75" w:rsidRPr="00775BFB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Výzvy</w:t>
    </w:r>
    <w:r w:rsidR="00E26B75" w:rsidRPr="00775BFB">
      <w:rPr>
        <w:rFonts w:asciiTheme="minorHAnsi" w:hAnsiTheme="minorHAnsi"/>
        <w:sz w:val="20"/>
        <w:szCs w:val="20"/>
      </w:rPr>
      <w:t xml:space="preserve"> </w:t>
    </w:r>
    <w:r w:rsidR="00E26B75">
      <w:rPr>
        <w:rFonts w:asciiTheme="minorHAnsi" w:hAnsiTheme="minorHAnsi"/>
        <w:sz w:val="20"/>
        <w:szCs w:val="20"/>
      </w:rPr>
      <w:t>BIN BF0</w:t>
    </w:r>
    <w:r w:rsidR="00E56EDD">
      <w:rPr>
        <w:rFonts w:asciiTheme="minorHAnsi" w:hAnsiTheme="minorHAnsi"/>
        <w:sz w:val="20"/>
        <w:szCs w:val="20"/>
      </w:rPr>
      <w:t>4</w:t>
    </w:r>
    <w:r w:rsidR="00E26B75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–</w:t>
    </w:r>
    <w:r w:rsidR="00E26B75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Výberové kritériá a výberový proces</w:t>
    </w:r>
  </w:p>
  <w:p w14:paraId="6DA6B436" w14:textId="77777777" w:rsidR="007A57C5" w:rsidRPr="00071F8D" w:rsidRDefault="007A57C5" w:rsidP="00071F8D">
    <w:pPr>
      <w:pStyle w:val="Zkladntext"/>
      <w:spacing w:before="9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09"/>
    <w:multiLevelType w:val="multilevel"/>
    <w:tmpl w:val="400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C6781"/>
    <w:multiLevelType w:val="hybridMultilevel"/>
    <w:tmpl w:val="D194DA0A"/>
    <w:lvl w:ilvl="0" w:tplc="510E0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F32"/>
    <w:multiLevelType w:val="multilevel"/>
    <w:tmpl w:val="100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370E7"/>
    <w:multiLevelType w:val="hybridMultilevel"/>
    <w:tmpl w:val="972608DE"/>
    <w:lvl w:ilvl="0" w:tplc="7B8E728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D612A"/>
    <w:multiLevelType w:val="hybridMultilevel"/>
    <w:tmpl w:val="CA0E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88C"/>
    <w:multiLevelType w:val="hybridMultilevel"/>
    <w:tmpl w:val="27C89DA8"/>
    <w:lvl w:ilvl="0" w:tplc="62527B50">
      <w:start w:val="8"/>
      <w:numFmt w:val="bullet"/>
      <w:lvlText w:val="-"/>
      <w:lvlJc w:val="left"/>
      <w:pPr>
        <w:ind w:left="49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6" w15:restartNumberingAfterBreak="0">
    <w:nsid w:val="1F0D7FA8"/>
    <w:multiLevelType w:val="multilevel"/>
    <w:tmpl w:val="36FA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369C"/>
    <w:multiLevelType w:val="hybridMultilevel"/>
    <w:tmpl w:val="4ED6C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718"/>
    <w:multiLevelType w:val="multilevel"/>
    <w:tmpl w:val="5D9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87DAB"/>
    <w:multiLevelType w:val="hybridMultilevel"/>
    <w:tmpl w:val="78CA3D22"/>
    <w:lvl w:ilvl="0" w:tplc="2B024328">
      <w:numFmt w:val="bullet"/>
      <w:lvlText w:val="-"/>
      <w:lvlJc w:val="left"/>
      <w:pPr>
        <w:ind w:left="720" w:hanging="360"/>
      </w:pPr>
      <w:rPr>
        <w:rFonts w:ascii="Ebrima" w:eastAsiaTheme="minorHAnsi" w:hAnsi="Ebri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2ED3"/>
    <w:multiLevelType w:val="hybridMultilevel"/>
    <w:tmpl w:val="306AB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4674"/>
    <w:multiLevelType w:val="hybridMultilevel"/>
    <w:tmpl w:val="32904BC4"/>
    <w:lvl w:ilvl="0" w:tplc="D21E5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2C4013"/>
    <w:multiLevelType w:val="multilevel"/>
    <w:tmpl w:val="D11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C5C9D"/>
    <w:multiLevelType w:val="hybridMultilevel"/>
    <w:tmpl w:val="575275B0"/>
    <w:lvl w:ilvl="0" w:tplc="6C6A9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4A3"/>
    <w:multiLevelType w:val="hybridMultilevel"/>
    <w:tmpl w:val="4F82B650"/>
    <w:lvl w:ilvl="0" w:tplc="F050B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5051"/>
    <w:multiLevelType w:val="hybridMultilevel"/>
    <w:tmpl w:val="F8464E10"/>
    <w:lvl w:ilvl="0" w:tplc="45789D18">
      <w:start w:val="1"/>
      <w:numFmt w:val="decimal"/>
      <w:lvlText w:val="%1."/>
      <w:lvlJc w:val="left"/>
      <w:pPr>
        <w:ind w:left="835" w:hanging="360"/>
      </w:pPr>
      <w:rPr>
        <w:rFonts w:ascii="Ebrima" w:eastAsia="Arial" w:hAnsi="Ebrima" w:cstheme="minorHAnsi" w:hint="default"/>
        <w:i w:val="0"/>
        <w:spacing w:val="-1"/>
        <w:w w:val="91"/>
        <w:sz w:val="22"/>
        <w:szCs w:val="22"/>
      </w:rPr>
    </w:lvl>
    <w:lvl w:ilvl="1" w:tplc="A4DE827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38E391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BB286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5BE859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36C6BD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E3269A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BF2FD9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11828C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8" w15:restartNumberingAfterBreak="0">
    <w:nsid w:val="3C1651BD"/>
    <w:multiLevelType w:val="hybridMultilevel"/>
    <w:tmpl w:val="AD0C5836"/>
    <w:lvl w:ilvl="0" w:tplc="BF56F9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6A46"/>
    <w:multiLevelType w:val="hybridMultilevel"/>
    <w:tmpl w:val="DB82C464"/>
    <w:lvl w:ilvl="0" w:tplc="473C3E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71FB"/>
    <w:multiLevelType w:val="hybridMultilevel"/>
    <w:tmpl w:val="72E2C08A"/>
    <w:lvl w:ilvl="0" w:tplc="F7BC82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25DC"/>
    <w:multiLevelType w:val="hybridMultilevel"/>
    <w:tmpl w:val="788ABAA6"/>
    <w:lvl w:ilvl="0" w:tplc="F050B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40508"/>
    <w:multiLevelType w:val="multilevel"/>
    <w:tmpl w:val="58B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1186F"/>
    <w:multiLevelType w:val="hybridMultilevel"/>
    <w:tmpl w:val="B38C8778"/>
    <w:lvl w:ilvl="0" w:tplc="61DA758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70BAC"/>
    <w:multiLevelType w:val="hybridMultilevel"/>
    <w:tmpl w:val="1480B134"/>
    <w:lvl w:ilvl="0" w:tplc="041B0017">
      <w:start w:val="1"/>
      <w:numFmt w:val="lowerLetter"/>
      <w:lvlText w:val="%1)"/>
      <w:lvlJc w:val="left"/>
      <w:pPr>
        <w:ind w:left="74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6BC61B8"/>
    <w:multiLevelType w:val="multilevel"/>
    <w:tmpl w:val="5B3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B7E4C"/>
    <w:multiLevelType w:val="multilevel"/>
    <w:tmpl w:val="150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E3C42"/>
    <w:multiLevelType w:val="hybridMultilevel"/>
    <w:tmpl w:val="D4AA1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1E1D"/>
    <w:multiLevelType w:val="multilevel"/>
    <w:tmpl w:val="0CD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C16B1"/>
    <w:multiLevelType w:val="multilevel"/>
    <w:tmpl w:val="73D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52C3D"/>
    <w:multiLevelType w:val="hybridMultilevel"/>
    <w:tmpl w:val="4C58190E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7796"/>
    <w:multiLevelType w:val="hybridMultilevel"/>
    <w:tmpl w:val="2D047CF2"/>
    <w:lvl w:ilvl="0" w:tplc="0F3A94E2">
      <w:start w:val="5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2760DC6"/>
    <w:multiLevelType w:val="hybridMultilevel"/>
    <w:tmpl w:val="24B8F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90A03"/>
    <w:multiLevelType w:val="hybridMultilevel"/>
    <w:tmpl w:val="16DC43BE"/>
    <w:lvl w:ilvl="0" w:tplc="1646BC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05FF"/>
    <w:multiLevelType w:val="hybridMultilevel"/>
    <w:tmpl w:val="80269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4485F"/>
    <w:multiLevelType w:val="hybridMultilevel"/>
    <w:tmpl w:val="A70852B6"/>
    <w:lvl w:ilvl="0" w:tplc="BDCCE152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41DD8"/>
    <w:multiLevelType w:val="hybridMultilevel"/>
    <w:tmpl w:val="39E2E47A"/>
    <w:lvl w:ilvl="0" w:tplc="041B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7" w15:restartNumberingAfterBreak="0">
    <w:nsid w:val="6E7D091C"/>
    <w:multiLevelType w:val="hybridMultilevel"/>
    <w:tmpl w:val="8C564766"/>
    <w:lvl w:ilvl="0" w:tplc="AD0C21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17AD8"/>
    <w:multiLevelType w:val="hybridMultilevel"/>
    <w:tmpl w:val="3B3AACA8"/>
    <w:lvl w:ilvl="0" w:tplc="041B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34150E3"/>
    <w:multiLevelType w:val="multilevel"/>
    <w:tmpl w:val="C8A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7448E"/>
    <w:multiLevelType w:val="hybridMultilevel"/>
    <w:tmpl w:val="E0DC1DD8"/>
    <w:lvl w:ilvl="0" w:tplc="760892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97216"/>
    <w:multiLevelType w:val="hybridMultilevel"/>
    <w:tmpl w:val="2D22CDD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C0937"/>
    <w:multiLevelType w:val="hybridMultilevel"/>
    <w:tmpl w:val="6756B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3630E"/>
    <w:multiLevelType w:val="hybridMultilevel"/>
    <w:tmpl w:val="A55EA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711EB"/>
    <w:multiLevelType w:val="hybridMultilevel"/>
    <w:tmpl w:val="2D928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6"/>
  </w:num>
  <w:num w:numId="5">
    <w:abstractNumId w:val="6"/>
  </w:num>
  <w:num w:numId="6">
    <w:abstractNumId w:val="5"/>
  </w:num>
  <w:num w:numId="7">
    <w:abstractNumId w:val="7"/>
  </w:num>
  <w:num w:numId="8">
    <w:abstractNumId w:val="41"/>
  </w:num>
  <w:num w:numId="9">
    <w:abstractNumId w:val="11"/>
  </w:num>
  <w:num w:numId="10">
    <w:abstractNumId w:val="10"/>
  </w:num>
  <w:num w:numId="11">
    <w:abstractNumId w:val="28"/>
  </w:num>
  <w:num w:numId="12">
    <w:abstractNumId w:val="39"/>
  </w:num>
  <w:num w:numId="13">
    <w:abstractNumId w:val="22"/>
  </w:num>
  <w:num w:numId="14">
    <w:abstractNumId w:val="0"/>
  </w:num>
  <w:num w:numId="15">
    <w:abstractNumId w:val="14"/>
  </w:num>
  <w:num w:numId="16">
    <w:abstractNumId w:val="25"/>
  </w:num>
  <w:num w:numId="17">
    <w:abstractNumId w:val="4"/>
  </w:num>
  <w:num w:numId="18">
    <w:abstractNumId w:val="23"/>
  </w:num>
  <w:num w:numId="19">
    <w:abstractNumId w:val="35"/>
  </w:num>
  <w:num w:numId="20">
    <w:abstractNumId w:val="13"/>
  </w:num>
  <w:num w:numId="21">
    <w:abstractNumId w:val="17"/>
  </w:num>
  <w:num w:numId="22">
    <w:abstractNumId w:val="16"/>
  </w:num>
  <w:num w:numId="23">
    <w:abstractNumId w:val="34"/>
  </w:num>
  <w:num w:numId="24">
    <w:abstractNumId w:val="36"/>
  </w:num>
  <w:num w:numId="25">
    <w:abstractNumId w:val="42"/>
  </w:num>
  <w:num w:numId="26">
    <w:abstractNumId w:val="44"/>
  </w:num>
  <w:num w:numId="27">
    <w:abstractNumId w:val="20"/>
  </w:num>
  <w:num w:numId="28">
    <w:abstractNumId w:val="19"/>
  </w:num>
  <w:num w:numId="29">
    <w:abstractNumId w:val="37"/>
  </w:num>
  <w:num w:numId="30">
    <w:abstractNumId w:val="24"/>
  </w:num>
  <w:num w:numId="31">
    <w:abstractNumId w:val="43"/>
  </w:num>
  <w:num w:numId="32">
    <w:abstractNumId w:val="31"/>
  </w:num>
  <w:num w:numId="33">
    <w:abstractNumId w:val="16"/>
  </w:num>
  <w:num w:numId="34">
    <w:abstractNumId w:val="18"/>
  </w:num>
  <w:num w:numId="35">
    <w:abstractNumId w:val="38"/>
  </w:num>
  <w:num w:numId="36">
    <w:abstractNumId w:val="15"/>
  </w:num>
  <w:num w:numId="37">
    <w:abstractNumId w:val="12"/>
  </w:num>
  <w:num w:numId="38">
    <w:abstractNumId w:val="32"/>
  </w:num>
  <w:num w:numId="39">
    <w:abstractNumId w:val="27"/>
  </w:num>
  <w:num w:numId="40">
    <w:abstractNumId w:val="1"/>
  </w:num>
  <w:num w:numId="41">
    <w:abstractNumId w:val="8"/>
  </w:num>
  <w:num w:numId="42">
    <w:abstractNumId w:val="21"/>
  </w:num>
  <w:num w:numId="43">
    <w:abstractNumId w:val="3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líková Soňa">
    <w15:presenceInfo w15:providerId="AD" w15:userId="S-1-5-21-2404295000-3327733134-2693423707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C"/>
    <w:rsid w:val="0000265D"/>
    <w:rsid w:val="00002720"/>
    <w:rsid w:val="00002D2E"/>
    <w:rsid w:val="000072EC"/>
    <w:rsid w:val="00007AC6"/>
    <w:rsid w:val="00010198"/>
    <w:rsid w:val="00010AB7"/>
    <w:rsid w:val="000168DE"/>
    <w:rsid w:val="00016BAD"/>
    <w:rsid w:val="000170AB"/>
    <w:rsid w:val="000209F6"/>
    <w:rsid w:val="0002117B"/>
    <w:rsid w:val="00022310"/>
    <w:rsid w:val="000237BA"/>
    <w:rsid w:val="00025991"/>
    <w:rsid w:val="000302AC"/>
    <w:rsid w:val="00030496"/>
    <w:rsid w:val="000304BB"/>
    <w:rsid w:val="00030B08"/>
    <w:rsid w:val="0003238A"/>
    <w:rsid w:val="000327F7"/>
    <w:rsid w:val="000360D9"/>
    <w:rsid w:val="000378C0"/>
    <w:rsid w:val="00037A02"/>
    <w:rsid w:val="00037E4E"/>
    <w:rsid w:val="000430B9"/>
    <w:rsid w:val="00043655"/>
    <w:rsid w:val="0004395B"/>
    <w:rsid w:val="0004409D"/>
    <w:rsid w:val="00047838"/>
    <w:rsid w:val="000478C1"/>
    <w:rsid w:val="00050190"/>
    <w:rsid w:val="00052454"/>
    <w:rsid w:val="000548D3"/>
    <w:rsid w:val="00057C0F"/>
    <w:rsid w:val="00060593"/>
    <w:rsid w:val="00063FAB"/>
    <w:rsid w:val="00065348"/>
    <w:rsid w:val="000664AC"/>
    <w:rsid w:val="000677FD"/>
    <w:rsid w:val="00070040"/>
    <w:rsid w:val="00071F8D"/>
    <w:rsid w:val="000738D0"/>
    <w:rsid w:val="00076B36"/>
    <w:rsid w:val="0008361E"/>
    <w:rsid w:val="000860EF"/>
    <w:rsid w:val="00086CDD"/>
    <w:rsid w:val="000931A7"/>
    <w:rsid w:val="0009352B"/>
    <w:rsid w:val="00095879"/>
    <w:rsid w:val="00095FF2"/>
    <w:rsid w:val="00096CBF"/>
    <w:rsid w:val="000A15CE"/>
    <w:rsid w:val="000A1F58"/>
    <w:rsid w:val="000A24EB"/>
    <w:rsid w:val="000A7811"/>
    <w:rsid w:val="000A7C34"/>
    <w:rsid w:val="000B0C44"/>
    <w:rsid w:val="000B1184"/>
    <w:rsid w:val="000B179F"/>
    <w:rsid w:val="000B366A"/>
    <w:rsid w:val="000B786A"/>
    <w:rsid w:val="000C059E"/>
    <w:rsid w:val="000C0B22"/>
    <w:rsid w:val="000C0EA8"/>
    <w:rsid w:val="000C332C"/>
    <w:rsid w:val="000C3D15"/>
    <w:rsid w:val="000C72D3"/>
    <w:rsid w:val="000C7933"/>
    <w:rsid w:val="000C793A"/>
    <w:rsid w:val="000D0982"/>
    <w:rsid w:val="000D2DF6"/>
    <w:rsid w:val="000D3061"/>
    <w:rsid w:val="000D53BA"/>
    <w:rsid w:val="000D7965"/>
    <w:rsid w:val="000D7A30"/>
    <w:rsid w:val="000E33F5"/>
    <w:rsid w:val="000E4CD2"/>
    <w:rsid w:val="000E4F3B"/>
    <w:rsid w:val="000E72C5"/>
    <w:rsid w:val="000F09EA"/>
    <w:rsid w:val="000F6FB3"/>
    <w:rsid w:val="00100D55"/>
    <w:rsid w:val="001017ED"/>
    <w:rsid w:val="001039C2"/>
    <w:rsid w:val="001059FB"/>
    <w:rsid w:val="00105C71"/>
    <w:rsid w:val="00107065"/>
    <w:rsid w:val="001101F1"/>
    <w:rsid w:val="00110218"/>
    <w:rsid w:val="001108B0"/>
    <w:rsid w:val="00113818"/>
    <w:rsid w:val="001144E6"/>
    <w:rsid w:val="0011454D"/>
    <w:rsid w:val="001156AC"/>
    <w:rsid w:val="001161C8"/>
    <w:rsid w:val="00125788"/>
    <w:rsid w:val="0012652B"/>
    <w:rsid w:val="00130711"/>
    <w:rsid w:val="00130D2E"/>
    <w:rsid w:val="0013156A"/>
    <w:rsid w:val="001355EC"/>
    <w:rsid w:val="00142183"/>
    <w:rsid w:val="00142462"/>
    <w:rsid w:val="001427E1"/>
    <w:rsid w:val="0014360F"/>
    <w:rsid w:val="00144AB4"/>
    <w:rsid w:val="00152187"/>
    <w:rsid w:val="001524CD"/>
    <w:rsid w:val="00153C38"/>
    <w:rsid w:val="0015723F"/>
    <w:rsid w:val="00162376"/>
    <w:rsid w:val="00163386"/>
    <w:rsid w:val="00164521"/>
    <w:rsid w:val="00167C7F"/>
    <w:rsid w:val="001727F3"/>
    <w:rsid w:val="00176875"/>
    <w:rsid w:val="00177810"/>
    <w:rsid w:val="001779CB"/>
    <w:rsid w:val="00181507"/>
    <w:rsid w:val="0018162A"/>
    <w:rsid w:val="00183526"/>
    <w:rsid w:val="0018684F"/>
    <w:rsid w:val="00187D66"/>
    <w:rsid w:val="00190612"/>
    <w:rsid w:val="001915D0"/>
    <w:rsid w:val="00192606"/>
    <w:rsid w:val="00193BCC"/>
    <w:rsid w:val="00194299"/>
    <w:rsid w:val="001950B0"/>
    <w:rsid w:val="001950B5"/>
    <w:rsid w:val="001953C2"/>
    <w:rsid w:val="001956C6"/>
    <w:rsid w:val="00197661"/>
    <w:rsid w:val="001A050A"/>
    <w:rsid w:val="001A0CFC"/>
    <w:rsid w:val="001A42B4"/>
    <w:rsid w:val="001A43E4"/>
    <w:rsid w:val="001C4DE0"/>
    <w:rsid w:val="001C604D"/>
    <w:rsid w:val="001C73EC"/>
    <w:rsid w:val="001C77B6"/>
    <w:rsid w:val="001D0289"/>
    <w:rsid w:val="001D2876"/>
    <w:rsid w:val="001D39A6"/>
    <w:rsid w:val="001D4FC1"/>
    <w:rsid w:val="001D5720"/>
    <w:rsid w:val="001D635E"/>
    <w:rsid w:val="001E28C0"/>
    <w:rsid w:val="001E28E1"/>
    <w:rsid w:val="001E6D5B"/>
    <w:rsid w:val="001F0F5C"/>
    <w:rsid w:val="001F3EE3"/>
    <w:rsid w:val="001F4872"/>
    <w:rsid w:val="001F4C20"/>
    <w:rsid w:val="001F4E8C"/>
    <w:rsid w:val="00201E02"/>
    <w:rsid w:val="0020470B"/>
    <w:rsid w:val="002051B3"/>
    <w:rsid w:val="00213EF4"/>
    <w:rsid w:val="00214AB3"/>
    <w:rsid w:val="00216177"/>
    <w:rsid w:val="002215AB"/>
    <w:rsid w:val="002235FA"/>
    <w:rsid w:val="0024139A"/>
    <w:rsid w:val="00242796"/>
    <w:rsid w:val="002437FD"/>
    <w:rsid w:val="00245311"/>
    <w:rsid w:val="002468C8"/>
    <w:rsid w:val="00250A7D"/>
    <w:rsid w:val="00253633"/>
    <w:rsid w:val="00254FB9"/>
    <w:rsid w:val="00255CAD"/>
    <w:rsid w:val="002621FF"/>
    <w:rsid w:val="00262AD6"/>
    <w:rsid w:val="0026399A"/>
    <w:rsid w:val="00263B6D"/>
    <w:rsid w:val="0026619B"/>
    <w:rsid w:val="00271B01"/>
    <w:rsid w:val="00272F32"/>
    <w:rsid w:val="00274274"/>
    <w:rsid w:val="00276256"/>
    <w:rsid w:val="002804CE"/>
    <w:rsid w:val="0028549A"/>
    <w:rsid w:val="00293AE6"/>
    <w:rsid w:val="002943A6"/>
    <w:rsid w:val="002970DB"/>
    <w:rsid w:val="00297876"/>
    <w:rsid w:val="002A3DFF"/>
    <w:rsid w:val="002A739B"/>
    <w:rsid w:val="002A7E87"/>
    <w:rsid w:val="002B0891"/>
    <w:rsid w:val="002B0B42"/>
    <w:rsid w:val="002B210C"/>
    <w:rsid w:val="002B212F"/>
    <w:rsid w:val="002B2AA9"/>
    <w:rsid w:val="002B2B1C"/>
    <w:rsid w:val="002B2C27"/>
    <w:rsid w:val="002B43B5"/>
    <w:rsid w:val="002C42A6"/>
    <w:rsid w:val="002C5B04"/>
    <w:rsid w:val="002C61D9"/>
    <w:rsid w:val="002C634E"/>
    <w:rsid w:val="002D3215"/>
    <w:rsid w:val="002D34A5"/>
    <w:rsid w:val="002D4D31"/>
    <w:rsid w:val="002D712F"/>
    <w:rsid w:val="002D7D86"/>
    <w:rsid w:val="002E48B0"/>
    <w:rsid w:val="002E5503"/>
    <w:rsid w:val="002E5AD1"/>
    <w:rsid w:val="002E6D59"/>
    <w:rsid w:val="002F0A8D"/>
    <w:rsid w:val="002F31C2"/>
    <w:rsid w:val="002F3C94"/>
    <w:rsid w:val="002F55F0"/>
    <w:rsid w:val="002F57FE"/>
    <w:rsid w:val="002F5D9F"/>
    <w:rsid w:val="002F5EAD"/>
    <w:rsid w:val="002F71DF"/>
    <w:rsid w:val="003000DB"/>
    <w:rsid w:val="00301C7F"/>
    <w:rsid w:val="003048E7"/>
    <w:rsid w:val="0030529C"/>
    <w:rsid w:val="00305968"/>
    <w:rsid w:val="00307F01"/>
    <w:rsid w:val="00310C6E"/>
    <w:rsid w:val="0031103D"/>
    <w:rsid w:val="00312261"/>
    <w:rsid w:val="003122A6"/>
    <w:rsid w:val="003128D0"/>
    <w:rsid w:val="00313A05"/>
    <w:rsid w:val="00313BB6"/>
    <w:rsid w:val="00317C09"/>
    <w:rsid w:val="00320888"/>
    <w:rsid w:val="00320F6C"/>
    <w:rsid w:val="0032224A"/>
    <w:rsid w:val="00323953"/>
    <w:rsid w:val="003249C8"/>
    <w:rsid w:val="00325AC2"/>
    <w:rsid w:val="00325CF9"/>
    <w:rsid w:val="003279B8"/>
    <w:rsid w:val="00330065"/>
    <w:rsid w:val="00331F0F"/>
    <w:rsid w:val="00333968"/>
    <w:rsid w:val="00333A77"/>
    <w:rsid w:val="00335ACE"/>
    <w:rsid w:val="00335BFC"/>
    <w:rsid w:val="0033648B"/>
    <w:rsid w:val="003374D5"/>
    <w:rsid w:val="00337598"/>
    <w:rsid w:val="00342594"/>
    <w:rsid w:val="00344947"/>
    <w:rsid w:val="00344BBE"/>
    <w:rsid w:val="00346029"/>
    <w:rsid w:val="003472A8"/>
    <w:rsid w:val="00350711"/>
    <w:rsid w:val="0035467F"/>
    <w:rsid w:val="00354DBF"/>
    <w:rsid w:val="00355BB9"/>
    <w:rsid w:val="00357758"/>
    <w:rsid w:val="00360747"/>
    <w:rsid w:val="00360B92"/>
    <w:rsid w:val="00361869"/>
    <w:rsid w:val="0036207B"/>
    <w:rsid w:val="00363069"/>
    <w:rsid w:val="003646B7"/>
    <w:rsid w:val="00365CC9"/>
    <w:rsid w:val="003670AB"/>
    <w:rsid w:val="003739A0"/>
    <w:rsid w:val="00373BD4"/>
    <w:rsid w:val="00374E0E"/>
    <w:rsid w:val="00377143"/>
    <w:rsid w:val="00380402"/>
    <w:rsid w:val="00381436"/>
    <w:rsid w:val="003822A9"/>
    <w:rsid w:val="003838CA"/>
    <w:rsid w:val="003A165A"/>
    <w:rsid w:val="003A3167"/>
    <w:rsid w:val="003A7F3C"/>
    <w:rsid w:val="003B17B5"/>
    <w:rsid w:val="003B1DFD"/>
    <w:rsid w:val="003B2F77"/>
    <w:rsid w:val="003B5943"/>
    <w:rsid w:val="003B620B"/>
    <w:rsid w:val="003B6CAF"/>
    <w:rsid w:val="003C0400"/>
    <w:rsid w:val="003C28EE"/>
    <w:rsid w:val="003C52F2"/>
    <w:rsid w:val="003C56EB"/>
    <w:rsid w:val="003C61C8"/>
    <w:rsid w:val="003C6FCC"/>
    <w:rsid w:val="003D0D1E"/>
    <w:rsid w:val="003D2B95"/>
    <w:rsid w:val="003D4BF4"/>
    <w:rsid w:val="003E168D"/>
    <w:rsid w:val="003E23E0"/>
    <w:rsid w:val="003E3090"/>
    <w:rsid w:val="003E6AC9"/>
    <w:rsid w:val="003F043A"/>
    <w:rsid w:val="003F46E5"/>
    <w:rsid w:val="003F4A81"/>
    <w:rsid w:val="003F53F0"/>
    <w:rsid w:val="003F5758"/>
    <w:rsid w:val="003F6FA1"/>
    <w:rsid w:val="003F7173"/>
    <w:rsid w:val="003F7BB7"/>
    <w:rsid w:val="00400ABB"/>
    <w:rsid w:val="00401C49"/>
    <w:rsid w:val="0040203E"/>
    <w:rsid w:val="0040286A"/>
    <w:rsid w:val="004029F6"/>
    <w:rsid w:val="00403173"/>
    <w:rsid w:val="00403F14"/>
    <w:rsid w:val="00404D32"/>
    <w:rsid w:val="00404ECF"/>
    <w:rsid w:val="00405FB5"/>
    <w:rsid w:val="0041301A"/>
    <w:rsid w:val="004156E3"/>
    <w:rsid w:val="004178CF"/>
    <w:rsid w:val="00417BC5"/>
    <w:rsid w:val="00420995"/>
    <w:rsid w:val="00420E41"/>
    <w:rsid w:val="00422797"/>
    <w:rsid w:val="0042512B"/>
    <w:rsid w:val="004251C1"/>
    <w:rsid w:val="0043050C"/>
    <w:rsid w:val="0043157C"/>
    <w:rsid w:val="00431DED"/>
    <w:rsid w:val="00434884"/>
    <w:rsid w:val="004350B4"/>
    <w:rsid w:val="004353E2"/>
    <w:rsid w:val="004356AE"/>
    <w:rsid w:val="00435E94"/>
    <w:rsid w:val="0043683F"/>
    <w:rsid w:val="00437FC1"/>
    <w:rsid w:val="00444591"/>
    <w:rsid w:val="004448F0"/>
    <w:rsid w:val="004459A3"/>
    <w:rsid w:val="00453167"/>
    <w:rsid w:val="00455F09"/>
    <w:rsid w:val="004571C7"/>
    <w:rsid w:val="00457461"/>
    <w:rsid w:val="00457B6C"/>
    <w:rsid w:val="0046183C"/>
    <w:rsid w:val="00465FB3"/>
    <w:rsid w:val="004805B6"/>
    <w:rsid w:val="004809B4"/>
    <w:rsid w:val="00480AA6"/>
    <w:rsid w:val="00481917"/>
    <w:rsid w:val="00482346"/>
    <w:rsid w:val="0048272A"/>
    <w:rsid w:val="00482C19"/>
    <w:rsid w:val="004832D9"/>
    <w:rsid w:val="00484487"/>
    <w:rsid w:val="00486649"/>
    <w:rsid w:val="00492126"/>
    <w:rsid w:val="00493FF9"/>
    <w:rsid w:val="00496E6B"/>
    <w:rsid w:val="004A07E6"/>
    <w:rsid w:val="004A19C7"/>
    <w:rsid w:val="004A1D77"/>
    <w:rsid w:val="004A2CD0"/>
    <w:rsid w:val="004A3FE1"/>
    <w:rsid w:val="004B0BB9"/>
    <w:rsid w:val="004B2A35"/>
    <w:rsid w:val="004B3A60"/>
    <w:rsid w:val="004B3D73"/>
    <w:rsid w:val="004B4D69"/>
    <w:rsid w:val="004B6A3C"/>
    <w:rsid w:val="004C140D"/>
    <w:rsid w:val="004C1F27"/>
    <w:rsid w:val="004C4302"/>
    <w:rsid w:val="004C47ED"/>
    <w:rsid w:val="004C4A66"/>
    <w:rsid w:val="004C7153"/>
    <w:rsid w:val="004C71B0"/>
    <w:rsid w:val="004D4035"/>
    <w:rsid w:val="004E4D3D"/>
    <w:rsid w:val="004E50D1"/>
    <w:rsid w:val="004E6038"/>
    <w:rsid w:val="004E6757"/>
    <w:rsid w:val="004F046E"/>
    <w:rsid w:val="004F0BD4"/>
    <w:rsid w:val="004F1CB1"/>
    <w:rsid w:val="004F1CFF"/>
    <w:rsid w:val="004F2483"/>
    <w:rsid w:val="004F36BC"/>
    <w:rsid w:val="004F455D"/>
    <w:rsid w:val="004F4F6F"/>
    <w:rsid w:val="004F7AEA"/>
    <w:rsid w:val="0050144C"/>
    <w:rsid w:val="00505851"/>
    <w:rsid w:val="00506A10"/>
    <w:rsid w:val="005070BA"/>
    <w:rsid w:val="00510718"/>
    <w:rsid w:val="00515D58"/>
    <w:rsid w:val="00516908"/>
    <w:rsid w:val="00517D22"/>
    <w:rsid w:val="00517F08"/>
    <w:rsid w:val="005208E8"/>
    <w:rsid w:val="00521143"/>
    <w:rsid w:val="00521948"/>
    <w:rsid w:val="0052260B"/>
    <w:rsid w:val="00524269"/>
    <w:rsid w:val="00530A07"/>
    <w:rsid w:val="00531081"/>
    <w:rsid w:val="005346B4"/>
    <w:rsid w:val="00536414"/>
    <w:rsid w:val="00536B92"/>
    <w:rsid w:val="00537B3D"/>
    <w:rsid w:val="0054015D"/>
    <w:rsid w:val="00540B24"/>
    <w:rsid w:val="00541F4A"/>
    <w:rsid w:val="00542071"/>
    <w:rsid w:val="0054595F"/>
    <w:rsid w:val="0054737C"/>
    <w:rsid w:val="00547601"/>
    <w:rsid w:val="00547EC6"/>
    <w:rsid w:val="00550399"/>
    <w:rsid w:val="0055055C"/>
    <w:rsid w:val="00550DB3"/>
    <w:rsid w:val="0055277E"/>
    <w:rsid w:val="00553849"/>
    <w:rsid w:val="00555588"/>
    <w:rsid w:val="00556B19"/>
    <w:rsid w:val="00562D7A"/>
    <w:rsid w:val="00564CA0"/>
    <w:rsid w:val="00565D1D"/>
    <w:rsid w:val="005801F1"/>
    <w:rsid w:val="005815E1"/>
    <w:rsid w:val="00581E08"/>
    <w:rsid w:val="005824A1"/>
    <w:rsid w:val="0058483F"/>
    <w:rsid w:val="0059106D"/>
    <w:rsid w:val="005913A1"/>
    <w:rsid w:val="005933FF"/>
    <w:rsid w:val="005A0AE4"/>
    <w:rsid w:val="005A159A"/>
    <w:rsid w:val="005A241F"/>
    <w:rsid w:val="005A320C"/>
    <w:rsid w:val="005A39A3"/>
    <w:rsid w:val="005A3B43"/>
    <w:rsid w:val="005A74A1"/>
    <w:rsid w:val="005A773F"/>
    <w:rsid w:val="005B0BB9"/>
    <w:rsid w:val="005B16E9"/>
    <w:rsid w:val="005B212D"/>
    <w:rsid w:val="005B3078"/>
    <w:rsid w:val="005C0B5D"/>
    <w:rsid w:val="005C1670"/>
    <w:rsid w:val="005C220D"/>
    <w:rsid w:val="005C27B8"/>
    <w:rsid w:val="005C56E8"/>
    <w:rsid w:val="005C62B4"/>
    <w:rsid w:val="005D0F9F"/>
    <w:rsid w:val="005D2072"/>
    <w:rsid w:val="005D318E"/>
    <w:rsid w:val="005D46EA"/>
    <w:rsid w:val="005D5BA9"/>
    <w:rsid w:val="005E4670"/>
    <w:rsid w:val="005E5D39"/>
    <w:rsid w:val="005E648B"/>
    <w:rsid w:val="005F0CBF"/>
    <w:rsid w:val="005F427F"/>
    <w:rsid w:val="005F5615"/>
    <w:rsid w:val="005F595E"/>
    <w:rsid w:val="00602C7D"/>
    <w:rsid w:val="00603A2C"/>
    <w:rsid w:val="006070B1"/>
    <w:rsid w:val="00610ECE"/>
    <w:rsid w:val="006113AB"/>
    <w:rsid w:val="006113AF"/>
    <w:rsid w:val="0061373C"/>
    <w:rsid w:val="00614917"/>
    <w:rsid w:val="0061495B"/>
    <w:rsid w:val="006149E0"/>
    <w:rsid w:val="00615493"/>
    <w:rsid w:val="00616AFE"/>
    <w:rsid w:val="006228E1"/>
    <w:rsid w:val="0062427D"/>
    <w:rsid w:val="00630168"/>
    <w:rsid w:val="00630D92"/>
    <w:rsid w:val="00633BF7"/>
    <w:rsid w:val="00634A44"/>
    <w:rsid w:val="006365BA"/>
    <w:rsid w:val="00644180"/>
    <w:rsid w:val="006444BD"/>
    <w:rsid w:val="0064627D"/>
    <w:rsid w:val="006512C3"/>
    <w:rsid w:val="00651B46"/>
    <w:rsid w:val="00654944"/>
    <w:rsid w:val="00655D09"/>
    <w:rsid w:val="00656B84"/>
    <w:rsid w:val="006571BB"/>
    <w:rsid w:val="00663A50"/>
    <w:rsid w:val="006659DA"/>
    <w:rsid w:val="00665D97"/>
    <w:rsid w:val="006668EE"/>
    <w:rsid w:val="00670364"/>
    <w:rsid w:val="00672B9A"/>
    <w:rsid w:val="0067555E"/>
    <w:rsid w:val="00675EF3"/>
    <w:rsid w:val="00676205"/>
    <w:rsid w:val="00676DEC"/>
    <w:rsid w:val="0068086A"/>
    <w:rsid w:val="00681663"/>
    <w:rsid w:val="006919B8"/>
    <w:rsid w:val="0069243C"/>
    <w:rsid w:val="006924F9"/>
    <w:rsid w:val="00693F0C"/>
    <w:rsid w:val="00694606"/>
    <w:rsid w:val="006A3DE8"/>
    <w:rsid w:val="006A6836"/>
    <w:rsid w:val="006B105F"/>
    <w:rsid w:val="006B22F1"/>
    <w:rsid w:val="006B2E57"/>
    <w:rsid w:val="006B75D9"/>
    <w:rsid w:val="006C074B"/>
    <w:rsid w:val="006C157D"/>
    <w:rsid w:val="006C5ABE"/>
    <w:rsid w:val="006D0246"/>
    <w:rsid w:val="006D3098"/>
    <w:rsid w:val="006D4098"/>
    <w:rsid w:val="006D52D6"/>
    <w:rsid w:val="006D6E26"/>
    <w:rsid w:val="006D6E83"/>
    <w:rsid w:val="006E0D35"/>
    <w:rsid w:val="006E1E21"/>
    <w:rsid w:val="006E331C"/>
    <w:rsid w:val="006E4219"/>
    <w:rsid w:val="006E61DE"/>
    <w:rsid w:val="006E6759"/>
    <w:rsid w:val="006F25B9"/>
    <w:rsid w:val="006F6395"/>
    <w:rsid w:val="007000A4"/>
    <w:rsid w:val="00702208"/>
    <w:rsid w:val="00702CFC"/>
    <w:rsid w:val="007041E9"/>
    <w:rsid w:val="00705BF5"/>
    <w:rsid w:val="007117B0"/>
    <w:rsid w:val="00714EEC"/>
    <w:rsid w:val="0071640F"/>
    <w:rsid w:val="007175DE"/>
    <w:rsid w:val="00717966"/>
    <w:rsid w:val="00721AF9"/>
    <w:rsid w:val="00721BD0"/>
    <w:rsid w:val="007229AB"/>
    <w:rsid w:val="007249D2"/>
    <w:rsid w:val="00725826"/>
    <w:rsid w:val="0073086C"/>
    <w:rsid w:val="00730CCD"/>
    <w:rsid w:val="00731920"/>
    <w:rsid w:val="007323FD"/>
    <w:rsid w:val="00734CFD"/>
    <w:rsid w:val="00735B67"/>
    <w:rsid w:val="00742295"/>
    <w:rsid w:val="00756ECE"/>
    <w:rsid w:val="0076155D"/>
    <w:rsid w:val="00770BBC"/>
    <w:rsid w:val="00773281"/>
    <w:rsid w:val="00774EC1"/>
    <w:rsid w:val="0077614A"/>
    <w:rsid w:val="007767FD"/>
    <w:rsid w:val="00776B18"/>
    <w:rsid w:val="00780A76"/>
    <w:rsid w:val="00781CD4"/>
    <w:rsid w:val="00783B62"/>
    <w:rsid w:val="00784418"/>
    <w:rsid w:val="007868E9"/>
    <w:rsid w:val="00786D38"/>
    <w:rsid w:val="007923CB"/>
    <w:rsid w:val="0079280C"/>
    <w:rsid w:val="00792E2B"/>
    <w:rsid w:val="007930EC"/>
    <w:rsid w:val="0079332D"/>
    <w:rsid w:val="00793F99"/>
    <w:rsid w:val="00796974"/>
    <w:rsid w:val="007A024D"/>
    <w:rsid w:val="007A19A3"/>
    <w:rsid w:val="007A4606"/>
    <w:rsid w:val="007A57C5"/>
    <w:rsid w:val="007A60EA"/>
    <w:rsid w:val="007B061B"/>
    <w:rsid w:val="007B07E0"/>
    <w:rsid w:val="007B390B"/>
    <w:rsid w:val="007B5350"/>
    <w:rsid w:val="007B74A7"/>
    <w:rsid w:val="007C05B5"/>
    <w:rsid w:val="007C0F56"/>
    <w:rsid w:val="007C21DE"/>
    <w:rsid w:val="007C356C"/>
    <w:rsid w:val="007C388D"/>
    <w:rsid w:val="007C5C21"/>
    <w:rsid w:val="007C5E19"/>
    <w:rsid w:val="007C673E"/>
    <w:rsid w:val="007C69F0"/>
    <w:rsid w:val="007C7C6F"/>
    <w:rsid w:val="007D1403"/>
    <w:rsid w:val="007D1662"/>
    <w:rsid w:val="007D1A64"/>
    <w:rsid w:val="007D207F"/>
    <w:rsid w:val="007D59E0"/>
    <w:rsid w:val="007D5EBF"/>
    <w:rsid w:val="007D6916"/>
    <w:rsid w:val="007E16E5"/>
    <w:rsid w:val="007E18ED"/>
    <w:rsid w:val="007E1A65"/>
    <w:rsid w:val="007E26B0"/>
    <w:rsid w:val="007E7300"/>
    <w:rsid w:val="007F3DD3"/>
    <w:rsid w:val="007F5680"/>
    <w:rsid w:val="007F697E"/>
    <w:rsid w:val="00803EC4"/>
    <w:rsid w:val="00805706"/>
    <w:rsid w:val="00807006"/>
    <w:rsid w:val="00807865"/>
    <w:rsid w:val="00807D6F"/>
    <w:rsid w:val="0081117E"/>
    <w:rsid w:val="00813325"/>
    <w:rsid w:val="0082132B"/>
    <w:rsid w:val="00821D70"/>
    <w:rsid w:val="0082325F"/>
    <w:rsid w:val="00825A45"/>
    <w:rsid w:val="00826C44"/>
    <w:rsid w:val="00826DC5"/>
    <w:rsid w:val="00827375"/>
    <w:rsid w:val="00827880"/>
    <w:rsid w:val="00827A2D"/>
    <w:rsid w:val="00827F7E"/>
    <w:rsid w:val="00831651"/>
    <w:rsid w:val="0083391C"/>
    <w:rsid w:val="00835B7B"/>
    <w:rsid w:val="00835C80"/>
    <w:rsid w:val="00837CF1"/>
    <w:rsid w:val="00842C70"/>
    <w:rsid w:val="00845933"/>
    <w:rsid w:val="00845CD5"/>
    <w:rsid w:val="00845E1A"/>
    <w:rsid w:val="00855470"/>
    <w:rsid w:val="00855964"/>
    <w:rsid w:val="008567F0"/>
    <w:rsid w:val="0085723B"/>
    <w:rsid w:val="00860C24"/>
    <w:rsid w:val="00861296"/>
    <w:rsid w:val="00864A18"/>
    <w:rsid w:val="00866AA3"/>
    <w:rsid w:val="00867DA1"/>
    <w:rsid w:val="0087001D"/>
    <w:rsid w:val="00870EF9"/>
    <w:rsid w:val="008734A8"/>
    <w:rsid w:val="00873F3F"/>
    <w:rsid w:val="00875BCB"/>
    <w:rsid w:val="008803C6"/>
    <w:rsid w:val="00884612"/>
    <w:rsid w:val="00887882"/>
    <w:rsid w:val="00887E0A"/>
    <w:rsid w:val="0089072A"/>
    <w:rsid w:val="008940DB"/>
    <w:rsid w:val="00894AC6"/>
    <w:rsid w:val="00895383"/>
    <w:rsid w:val="0089669C"/>
    <w:rsid w:val="008971F1"/>
    <w:rsid w:val="008A0ED0"/>
    <w:rsid w:val="008A2EF7"/>
    <w:rsid w:val="008A347C"/>
    <w:rsid w:val="008A4B6F"/>
    <w:rsid w:val="008A4C4B"/>
    <w:rsid w:val="008B0169"/>
    <w:rsid w:val="008B06BC"/>
    <w:rsid w:val="008B2EC6"/>
    <w:rsid w:val="008B5FB2"/>
    <w:rsid w:val="008B6818"/>
    <w:rsid w:val="008B78CD"/>
    <w:rsid w:val="008C16F7"/>
    <w:rsid w:val="008C2F05"/>
    <w:rsid w:val="008C34FA"/>
    <w:rsid w:val="008C3E15"/>
    <w:rsid w:val="008C3E44"/>
    <w:rsid w:val="008C5FC6"/>
    <w:rsid w:val="008C67C2"/>
    <w:rsid w:val="008D00EB"/>
    <w:rsid w:val="008D1252"/>
    <w:rsid w:val="008D1F33"/>
    <w:rsid w:val="008D20C0"/>
    <w:rsid w:val="008D2869"/>
    <w:rsid w:val="008D474A"/>
    <w:rsid w:val="008D7923"/>
    <w:rsid w:val="008E0645"/>
    <w:rsid w:val="008E15D4"/>
    <w:rsid w:val="008E1F6C"/>
    <w:rsid w:val="008E3C9F"/>
    <w:rsid w:val="008E744D"/>
    <w:rsid w:val="008F0543"/>
    <w:rsid w:val="008F3122"/>
    <w:rsid w:val="008F7A78"/>
    <w:rsid w:val="00902379"/>
    <w:rsid w:val="00902AAC"/>
    <w:rsid w:val="00903D17"/>
    <w:rsid w:val="00905257"/>
    <w:rsid w:val="00910F76"/>
    <w:rsid w:val="009136B3"/>
    <w:rsid w:val="00913E6A"/>
    <w:rsid w:val="0091794E"/>
    <w:rsid w:val="00920271"/>
    <w:rsid w:val="00920445"/>
    <w:rsid w:val="0092180F"/>
    <w:rsid w:val="0092600C"/>
    <w:rsid w:val="009262E9"/>
    <w:rsid w:val="009262F6"/>
    <w:rsid w:val="009274D1"/>
    <w:rsid w:val="00931444"/>
    <w:rsid w:val="009335B9"/>
    <w:rsid w:val="0093742F"/>
    <w:rsid w:val="00940793"/>
    <w:rsid w:val="009427FB"/>
    <w:rsid w:val="00943C5D"/>
    <w:rsid w:val="00945711"/>
    <w:rsid w:val="00946680"/>
    <w:rsid w:val="009469C4"/>
    <w:rsid w:val="0094784F"/>
    <w:rsid w:val="00950071"/>
    <w:rsid w:val="00952E96"/>
    <w:rsid w:val="0095384C"/>
    <w:rsid w:val="00954EB9"/>
    <w:rsid w:val="00955C88"/>
    <w:rsid w:val="009561D2"/>
    <w:rsid w:val="00961073"/>
    <w:rsid w:val="00961592"/>
    <w:rsid w:val="00962B7B"/>
    <w:rsid w:val="00963C0A"/>
    <w:rsid w:val="0096426B"/>
    <w:rsid w:val="00966FBD"/>
    <w:rsid w:val="00971B00"/>
    <w:rsid w:val="00972BBC"/>
    <w:rsid w:val="00976D37"/>
    <w:rsid w:val="00976EFB"/>
    <w:rsid w:val="009772BB"/>
    <w:rsid w:val="00984910"/>
    <w:rsid w:val="009850A7"/>
    <w:rsid w:val="00986CD0"/>
    <w:rsid w:val="009910D0"/>
    <w:rsid w:val="009939E4"/>
    <w:rsid w:val="0099489B"/>
    <w:rsid w:val="009A1734"/>
    <w:rsid w:val="009A365A"/>
    <w:rsid w:val="009A3DF2"/>
    <w:rsid w:val="009A4FD5"/>
    <w:rsid w:val="009A52E1"/>
    <w:rsid w:val="009A66F3"/>
    <w:rsid w:val="009A7DB2"/>
    <w:rsid w:val="009B0617"/>
    <w:rsid w:val="009B22BD"/>
    <w:rsid w:val="009B3630"/>
    <w:rsid w:val="009B3F49"/>
    <w:rsid w:val="009B49BA"/>
    <w:rsid w:val="009C4517"/>
    <w:rsid w:val="009D35F1"/>
    <w:rsid w:val="009D49C8"/>
    <w:rsid w:val="009D5DB1"/>
    <w:rsid w:val="009D6D29"/>
    <w:rsid w:val="009E0E86"/>
    <w:rsid w:val="009E1DDF"/>
    <w:rsid w:val="009E5C34"/>
    <w:rsid w:val="009E6BD8"/>
    <w:rsid w:val="009E7B8F"/>
    <w:rsid w:val="009E7FA2"/>
    <w:rsid w:val="009F27E4"/>
    <w:rsid w:val="009F4B03"/>
    <w:rsid w:val="009F5521"/>
    <w:rsid w:val="009F6685"/>
    <w:rsid w:val="00A0019F"/>
    <w:rsid w:val="00A018A8"/>
    <w:rsid w:val="00A018D6"/>
    <w:rsid w:val="00A050BF"/>
    <w:rsid w:val="00A062C0"/>
    <w:rsid w:val="00A07309"/>
    <w:rsid w:val="00A0754C"/>
    <w:rsid w:val="00A075FA"/>
    <w:rsid w:val="00A102E8"/>
    <w:rsid w:val="00A13DE4"/>
    <w:rsid w:val="00A1495F"/>
    <w:rsid w:val="00A14E9F"/>
    <w:rsid w:val="00A1759C"/>
    <w:rsid w:val="00A21CB1"/>
    <w:rsid w:val="00A22777"/>
    <w:rsid w:val="00A24691"/>
    <w:rsid w:val="00A2722F"/>
    <w:rsid w:val="00A2745A"/>
    <w:rsid w:val="00A352D9"/>
    <w:rsid w:val="00A35A22"/>
    <w:rsid w:val="00A3690B"/>
    <w:rsid w:val="00A407B0"/>
    <w:rsid w:val="00A43059"/>
    <w:rsid w:val="00A46AF9"/>
    <w:rsid w:val="00A514C9"/>
    <w:rsid w:val="00A54281"/>
    <w:rsid w:val="00A56C81"/>
    <w:rsid w:val="00A57271"/>
    <w:rsid w:val="00A606C2"/>
    <w:rsid w:val="00A60DFA"/>
    <w:rsid w:val="00A60E11"/>
    <w:rsid w:val="00A61739"/>
    <w:rsid w:val="00A618BE"/>
    <w:rsid w:val="00A62742"/>
    <w:rsid w:val="00A651A6"/>
    <w:rsid w:val="00A656CD"/>
    <w:rsid w:val="00A66701"/>
    <w:rsid w:val="00A6735A"/>
    <w:rsid w:val="00A67C61"/>
    <w:rsid w:val="00A72606"/>
    <w:rsid w:val="00A754E2"/>
    <w:rsid w:val="00A80CCF"/>
    <w:rsid w:val="00A82B33"/>
    <w:rsid w:val="00A8396D"/>
    <w:rsid w:val="00A9115F"/>
    <w:rsid w:val="00A91C2F"/>
    <w:rsid w:val="00A92C8D"/>
    <w:rsid w:val="00A95472"/>
    <w:rsid w:val="00A95625"/>
    <w:rsid w:val="00A96D18"/>
    <w:rsid w:val="00AA32E0"/>
    <w:rsid w:val="00AA472A"/>
    <w:rsid w:val="00AA601E"/>
    <w:rsid w:val="00AB11D1"/>
    <w:rsid w:val="00AB2001"/>
    <w:rsid w:val="00AB2B07"/>
    <w:rsid w:val="00AB46C2"/>
    <w:rsid w:val="00AB6246"/>
    <w:rsid w:val="00AB722E"/>
    <w:rsid w:val="00AC3920"/>
    <w:rsid w:val="00AC39B6"/>
    <w:rsid w:val="00AC4A52"/>
    <w:rsid w:val="00AC5AE0"/>
    <w:rsid w:val="00AC6B81"/>
    <w:rsid w:val="00AC7FBB"/>
    <w:rsid w:val="00AD54A8"/>
    <w:rsid w:val="00AD6491"/>
    <w:rsid w:val="00AD69E0"/>
    <w:rsid w:val="00AD77D5"/>
    <w:rsid w:val="00AE034F"/>
    <w:rsid w:val="00AE1288"/>
    <w:rsid w:val="00AE18B0"/>
    <w:rsid w:val="00AE2DF7"/>
    <w:rsid w:val="00AE3F21"/>
    <w:rsid w:val="00AE6363"/>
    <w:rsid w:val="00AE7A0F"/>
    <w:rsid w:val="00AE7CA6"/>
    <w:rsid w:val="00AF1F9C"/>
    <w:rsid w:val="00AF33C5"/>
    <w:rsid w:val="00AF556C"/>
    <w:rsid w:val="00AF55F8"/>
    <w:rsid w:val="00AF7DC9"/>
    <w:rsid w:val="00B01945"/>
    <w:rsid w:val="00B01DAB"/>
    <w:rsid w:val="00B01F94"/>
    <w:rsid w:val="00B04D72"/>
    <w:rsid w:val="00B05F78"/>
    <w:rsid w:val="00B06A07"/>
    <w:rsid w:val="00B1077B"/>
    <w:rsid w:val="00B128E5"/>
    <w:rsid w:val="00B13E1C"/>
    <w:rsid w:val="00B1523F"/>
    <w:rsid w:val="00B16253"/>
    <w:rsid w:val="00B20D33"/>
    <w:rsid w:val="00B228A0"/>
    <w:rsid w:val="00B30C35"/>
    <w:rsid w:val="00B31AC2"/>
    <w:rsid w:val="00B324C2"/>
    <w:rsid w:val="00B33E29"/>
    <w:rsid w:val="00B42CEF"/>
    <w:rsid w:val="00B43D80"/>
    <w:rsid w:val="00B4496B"/>
    <w:rsid w:val="00B44E34"/>
    <w:rsid w:val="00B52FDA"/>
    <w:rsid w:val="00B53089"/>
    <w:rsid w:val="00B530B8"/>
    <w:rsid w:val="00B53D52"/>
    <w:rsid w:val="00B547E5"/>
    <w:rsid w:val="00B54E67"/>
    <w:rsid w:val="00B5779C"/>
    <w:rsid w:val="00B635DF"/>
    <w:rsid w:val="00B63A96"/>
    <w:rsid w:val="00B66112"/>
    <w:rsid w:val="00B670E1"/>
    <w:rsid w:val="00B70286"/>
    <w:rsid w:val="00B71462"/>
    <w:rsid w:val="00B71918"/>
    <w:rsid w:val="00B75645"/>
    <w:rsid w:val="00B75726"/>
    <w:rsid w:val="00B75A7F"/>
    <w:rsid w:val="00B75D57"/>
    <w:rsid w:val="00B76717"/>
    <w:rsid w:val="00B8061A"/>
    <w:rsid w:val="00B81861"/>
    <w:rsid w:val="00B828EC"/>
    <w:rsid w:val="00B82924"/>
    <w:rsid w:val="00B835A6"/>
    <w:rsid w:val="00B8572A"/>
    <w:rsid w:val="00B85886"/>
    <w:rsid w:val="00B869C2"/>
    <w:rsid w:val="00B87638"/>
    <w:rsid w:val="00B93F31"/>
    <w:rsid w:val="00B940A5"/>
    <w:rsid w:val="00B94937"/>
    <w:rsid w:val="00B94C67"/>
    <w:rsid w:val="00B96CEE"/>
    <w:rsid w:val="00B974CA"/>
    <w:rsid w:val="00B97D4C"/>
    <w:rsid w:val="00BA1964"/>
    <w:rsid w:val="00BA4FD9"/>
    <w:rsid w:val="00BA58BE"/>
    <w:rsid w:val="00BB01FB"/>
    <w:rsid w:val="00BB164C"/>
    <w:rsid w:val="00BB52B8"/>
    <w:rsid w:val="00BB6AA0"/>
    <w:rsid w:val="00BC34B1"/>
    <w:rsid w:val="00BC4F29"/>
    <w:rsid w:val="00BC620D"/>
    <w:rsid w:val="00BC78ED"/>
    <w:rsid w:val="00BD263A"/>
    <w:rsid w:val="00BD4A2E"/>
    <w:rsid w:val="00BE0C91"/>
    <w:rsid w:val="00BE1D62"/>
    <w:rsid w:val="00BE3113"/>
    <w:rsid w:val="00BE54DE"/>
    <w:rsid w:val="00BE5A26"/>
    <w:rsid w:val="00BE60DF"/>
    <w:rsid w:val="00BE6167"/>
    <w:rsid w:val="00BE6580"/>
    <w:rsid w:val="00BE6D52"/>
    <w:rsid w:val="00BF0E4D"/>
    <w:rsid w:val="00BF1FB7"/>
    <w:rsid w:val="00BF563C"/>
    <w:rsid w:val="00BF57BE"/>
    <w:rsid w:val="00BF748C"/>
    <w:rsid w:val="00C01F5D"/>
    <w:rsid w:val="00C01FC1"/>
    <w:rsid w:val="00C0705B"/>
    <w:rsid w:val="00C0791D"/>
    <w:rsid w:val="00C11BCC"/>
    <w:rsid w:val="00C12C41"/>
    <w:rsid w:val="00C15BFD"/>
    <w:rsid w:val="00C16600"/>
    <w:rsid w:val="00C16C96"/>
    <w:rsid w:val="00C17B16"/>
    <w:rsid w:val="00C20377"/>
    <w:rsid w:val="00C20A6B"/>
    <w:rsid w:val="00C211FD"/>
    <w:rsid w:val="00C2142E"/>
    <w:rsid w:val="00C26AAB"/>
    <w:rsid w:val="00C3009D"/>
    <w:rsid w:val="00C30F4F"/>
    <w:rsid w:val="00C321F3"/>
    <w:rsid w:val="00C3250A"/>
    <w:rsid w:val="00C35510"/>
    <w:rsid w:val="00C37353"/>
    <w:rsid w:val="00C37593"/>
    <w:rsid w:val="00C400AE"/>
    <w:rsid w:val="00C41AE7"/>
    <w:rsid w:val="00C41B8F"/>
    <w:rsid w:val="00C435C7"/>
    <w:rsid w:val="00C435D5"/>
    <w:rsid w:val="00C44F5E"/>
    <w:rsid w:val="00C45858"/>
    <w:rsid w:val="00C47627"/>
    <w:rsid w:val="00C5058B"/>
    <w:rsid w:val="00C5171E"/>
    <w:rsid w:val="00C52003"/>
    <w:rsid w:val="00C52E41"/>
    <w:rsid w:val="00C61226"/>
    <w:rsid w:val="00C627DC"/>
    <w:rsid w:val="00C63B2F"/>
    <w:rsid w:val="00C71FD7"/>
    <w:rsid w:val="00C74DBC"/>
    <w:rsid w:val="00C758A8"/>
    <w:rsid w:val="00C75D56"/>
    <w:rsid w:val="00C80971"/>
    <w:rsid w:val="00C80BB7"/>
    <w:rsid w:val="00C83B68"/>
    <w:rsid w:val="00C84B62"/>
    <w:rsid w:val="00C92C4D"/>
    <w:rsid w:val="00C933ED"/>
    <w:rsid w:val="00C97F6D"/>
    <w:rsid w:val="00CA17C3"/>
    <w:rsid w:val="00CA1B33"/>
    <w:rsid w:val="00CA4E15"/>
    <w:rsid w:val="00CB005C"/>
    <w:rsid w:val="00CB10FE"/>
    <w:rsid w:val="00CB1B0D"/>
    <w:rsid w:val="00CB3AEE"/>
    <w:rsid w:val="00CB42F3"/>
    <w:rsid w:val="00CB5D53"/>
    <w:rsid w:val="00CB748D"/>
    <w:rsid w:val="00CC2D18"/>
    <w:rsid w:val="00CC4C8D"/>
    <w:rsid w:val="00CC4E00"/>
    <w:rsid w:val="00CC595F"/>
    <w:rsid w:val="00CD2C9D"/>
    <w:rsid w:val="00CD511B"/>
    <w:rsid w:val="00CD536F"/>
    <w:rsid w:val="00CD777C"/>
    <w:rsid w:val="00CE1A81"/>
    <w:rsid w:val="00CE1EC6"/>
    <w:rsid w:val="00CE1F01"/>
    <w:rsid w:val="00CE24A9"/>
    <w:rsid w:val="00CE3EE1"/>
    <w:rsid w:val="00CE4CE1"/>
    <w:rsid w:val="00CE526D"/>
    <w:rsid w:val="00CE52E7"/>
    <w:rsid w:val="00CE62CF"/>
    <w:rsid w:val="00CF0648"/>
    <w:rsid w:val="00CF0E81"/>
    <w:rsid w:val="00CF1040"/>
    <w:rsid w:val="00CF3E9B"/>
    <w:rsid w:val="00CF5365"/>
    <w:rsid w:val="00D04AC4"/>
    <w:rsid w:val="00D06BD4"/>
    <w:rsid w:val="00D118C8"/>
    <w:rsid w:val="00D11D58"/>
    <w:rsid w:val="00D11FAB"/>
    <w:rsid w:val="00D1224E"/>
    <w:rsid w:val="00D123E8"/>
    <w:rsid w:val="00D12ACC"/>
    <w:rsid w:val="00D146A6"/>
    <w:rsid w:val="00D155B8"/>
    <w:rsid w:val="00D16420"/>
    <w:rsid w:val="00D16627"/>
    <w:rsid w:val="00D16DD8"/>
    <w:rsid w:val="00D20A5D"/>
    <w:rsid w:val="00D20B90"/>
    <w:rsid w:val="00D20DF8"/>
    <w:rsid w:val="00D2225F"/>
    <w:rsid w:val="00D22DF4"/>
    <w:rsid w:val="00D27452"/>
    <w:rsid w:val="00D31DA1"/>
    <w:rsid w:val="00D3390F"/>
    <w:rsid w:val="00D36664"/>
    <w:rsid w:val="00D40AB1"/>
    <w:rsid w:val="00D4101E"/>
    <w:rsid w:val="00D41AC6"/>
    <w:rsid w:val="00D431C1"/>
    <w:rsid w:val="00D4784E"/>
    <w:rsid w:val="00D5089A"/>
    <w:rsid w:val="00D53294"/>
    <w:rsid w:val="00D538D1"/>
    <w:rsid w:val="00D5546A"/>
    <w:rsid w:val="00D55A81"/>
    <w:rsid w:val="00D621A7"/>
    <w:rsid w:val="00D6327C"/>
    <w:rsid w:val="00D703F5"/>
    <w:rsid w:val="00D71522"/>
    <w:rsid w:val="00D716B3"/>
    <w:rsid w:val="00D72E1F"/>
    <w:rsid w:val="00D75A13"/>
    <w:rsid w:val="00D77267"/>
    <w:rsid w:val="00D77612"/>
    <w:rsid w:val="00D80245"/>
    <w:rsid w:val="00D832E6"/>
    <w:rsid w:val="00D83DBE"/>
    <w:rsid w:val="00D83E04"/>
    <w:rsid w:val="00D842DC"/>
    <w:rsid w:val="00D8563D"/>
    <w:rsid w:val="00D861F4"/>
    <w:rsid w:val="00D87A63"/>
    <w:rsid w:val="00D90B97"/>
    <w:rsid w:val="00D918D6"/>
    <w:rsid w:val="00D92CAB"/>
    <w:rsid w:val="00DA2436"/>
    <w:rsid w:val="00DA25E5"/>
    <w:rsid w:val="00DA26DC"/>
    <w:rsid w:val="00DB146F"/>
    <w:rsid w:val="00DB1708"/>
    <w:rsid w:val="00DB3F2D"/>
    <w:rsid w:val="00DB3F91"/>
    <w:rsid w:val="00DB5D12"/>
    <w:rsid w:val="00DC092D"/>
    <w:rsid w:val="00DC10BD"/>
    <w:rsid w:val="00DD0C56"/>
    <w:rsid w:val="00DD4430"/>
    <w:rsid w:val="00DD63FC"/>
    <w:rsid w:val="00DE1BF3"/>
    <w:rsid w:val="00DE6FF8"/>
    <w:rsid w:val="00DF04C3"/>
    <w:rsid w:val="00DF2254"/>
    <w:rsid w:val="00DF3D94"/>
    <w:rsid w:val="00DF60C4"/>
    <w:rsid w:val="00E0248A"/>
    <w:rsid w:val="00E041B5"/>
    <w:rsid w:val="00E043A5"/>
    <w:rsid w:val="00E05DF1"/>
    <w:rsid w:val="00E120AC"/>
    <w:rsid w:val="00E14CC8"/>
    <w:rsid w:val="00E16555"/>
    <w:rsid w:val="00E2005F"/>
    <w:rsid w:val="00E207F4"/>
    <w:rsid w:val="00E22919"/>
    <w:rsid w:val="00E23BE0"/>
    <w:rsid w:val="00E2423D"/>
    <w:rsid w:val="00E25032"/>
    <w:rsid w:val="00E26B75"/>
    <w:rsid w:val="00E27C1D"/>
    <w:rsid w:val="00E304EE"/>
    <w:rsid w:val="00E31022"/>
    <w:rsid w:val="00E32D09"/>
    <w:rsid w:val="00E338D4"/>
    <w:rsid w:val="00E33ACC"/>
    <w:rsid w:val="00E33C54"/>
    <w:rsid w:val="00E34C3B"/>
    <w:rsid w:val="00E37BE4"/>
    <w:rsid w:val="00E4211E"/>
    <w:rsid w:val="00E45831"/>
    <w:rsid w:val="00E47BD3"/>
    <w:rsid w:val="00E50B48"/>
    <w:rsid w:val="00E5221E"/>
    <w:rsid w:val="00E52340"/>
    <w:rsid w:val="00E56EDD"/>
    <w:rsid w:val="00E6116E"/>
    <w:rsid w:val="00E61238"/>
    <w:rsid w:val="00E620C0"/>
    <w:rsid w:val="00E65614"/>
    <w:rsid w:val="00E657CB"/>
    <w:rsid w:val="00E657CF"/>
    <w:rsid w:val="00E662D8"/>
    <w:rsid w:val="00E66B51"/>
    <w:rsid w:val="00E66B8A"/>
    <w:rsid w:val="00E67210"/>
    <w:rsid w:val="00E67E27"/>
    <w:rsid w:val="00E7141F"/>
    <w:rsid w:val="00E7260A"/>
    <w:rsid w:val="00E73FF9"/>
    <w:rsid w:val="00E740B5"/>
    <w:rsid w:val="00E74F0A"/>
    <w:rsid w:val="00E77337"/>
    <w:rsid w:val="00E803CD"/>
    <w:rsid w:val="00E8439D"/>
    <w:rsid w:val="00E85958"/>
    <w:rsid w:val="00E86000"/>
    <w:rsid w:val="00E86D8F"/>
    <w:rsid w:val="00E872D9"/>
    <w:rsid w:val="00E875C8"/>
    <w:rsid w:val="00E91A86"/>
    <w:rsid w:val="00E9233E"/>
    <w:rsid w:val="00E926D2"/>
    <w:rsid w:val="00E929A6"/>
    <w:rsid w:val="00E96FF0"/>
    <w:rsid w:val="00EA22FC"/>
    <w:rsid w:val="00EA35AC"/>
    <w:rsid w:val="00EA45A0"/>
    <w:rsid w:val="00EA579A"/>
    <w:rsid w:val="00EA6ECB"/>
    <w:rsid w:val="00EA7210"/>
    <w:rsid w:val="00EA7B42"/>
    <w:rsid w:val="00EA7E01"/>
    <w:rsid w:val="00EB217B"/>
    <w:rsid w:val="00EB2C91"/>
    <w:rsid w:val="00EB3876"/>
    <w:rsid w:val="00EB4219"/>
    <w:rsid w:val="00EB504A"/>
    <w:rsid w:val="00EB60F3"/>
    <w:rsid w:val="00EB7DF9"/>
    <w:rsid w:val="00EC2276"/>
    <w:rsid w:val="00EC25C0"/>
    <w:rsid w:val="00EC32F8"/>
    <w:rsid w:val="00EC504D"/>
    <w:rsid w:val="00EC5B7C"/>
    <w:rsid w:val="00ED3746"/>
    <w:rsid w:val="00ED5766"/>
    <w:rsid w:val="00ED5E0B"/>
    <w:rsid w:val="00EE0677"/>
    <w:rsid w:val="00EE10C2"/>
    <w:rsid w:val="00EE1758"/>
    <w:rsid w:val="00EE1A5C"/>
    <w:rsid w:val="00EE32D6"/>
    <w:rsid w:val="00EE5C53"/>
    <w:rsid w:val="00EE5D3E"/>
    <w:rsid w:val="00EE6B16"/>
    <w:rsid w:val="00EF111B"/>
    <w:rsid w:val="00EF1322"/>
    <w:rsid w:val="00EF1729"/>
    <w:rsid w:val="00EF2D47"/>
    <w:rsid w:val="00EF343E"/>
    <w:rsid w:val="00EF4ADC"/>
    <w:rsid w:val="00EF7062"/>
    <w:rsid w:val="00F00908"/>
    <w:rsid w:val="00F00F79"/>
    <w:rsid w:val="00F01356"/>
    <w:rsid w:val="00F024DE"/>
    <w:rsid w:val="00F05523"/>
    <w:rsid w:val="00F05AD3"/>
    <w:rsid w:val="00F05FE8"/>
    <w:rsid w:val="00F06ECF"/>
    <w:rsid w:val="00F079AF"/>
    <w:rsid w:val="00F07FD8"/>
    <w:rsid w:val="00F11F56"/>
    <w:rsid w:val="00F124FB"/>
    <w:rsid w:val="00F1304A"/>
    <w:rsid w:val="00F133B4"/>
    <w:rsid w:val="00F167B0"/>
    <w:rsid w:val="00F218AA"/>
    <w:rsid w:val="00F24D17"/>
    <w:rsid w:val="00F268B7"/>
    <w:rsid w:val="00F272C5"/>
    <w:rsid w:val="00F279DA"/>
    <w:rsid w:val="00F27B91"/>
    <w:rsid w:val="00F3121F"/>
    <w:rsid w:val="00F35A5F"/>
    <w:rsid w:val="00F404B5"/>
    <w:rsid w:val="00F4186D"/>
    <w:rsid w:val="00F4282C"/>
    <w:rsid w:val="00F4493D"/>
    <w:rsid w:val="00F459F4"/>
    <w:rsid w:val="00F45A7F"/>
    <w:rsid w:val="00F4773B"/>
    <w:rsid w:val="00F47EB5"/>
    <w:rsid w:val="00F47F05"/>
    <w:rsid w:val="00F536F1"/>
    <w:rsid w:val="00F546EE"/>
    <w:rsid w:val="00F55850"/>
    <w:rsid w:val="00F60873"/>
    <w:rsid w:val="00F63450"/>
    <w:rsid w:val="00F6718C"/>
    <w:rsid w:val="00F677B4"/>
    <w:rsid w:val="00F70555"/>
    <w:rsid w:val="00F70827"/>
    <w:rsid w:val="00F72399"/>
    <w:rsid w:val="00F72760"/>
    <w:rsid w:val="00F7305B"/>
    <w:rsid w:val="00F81C68"/>
    <w:rsid w:val="00F82DB4"/>
    <w:rsid w:val="00F83C74"/>
    <w:rsid w:val="00F841DA"/>
    <w:rsid w:val="00F875E0"/>
    <w:rsid w:val="00F91F47"/>
    <w:rsid w:val="00F9607A"/>
    <w:rsid w:val="00F97013"/>
    <w:rsid w:val="00F97CC4"/>
    <w:rsid w:val="00F97D77"/>
    <w:rsid w:val="00FA0565"/>
    <w:rsid w:val="00FA0E7F"/>
    <w:rsid w:val="00FA35EC"/>
    <w:rsid w:val="00FA3673"/>
    <w:rsid w:val="00FA5964"/>
    <w:rsid w:val="00FA76D4"/>
    <w:rsid w:val="00FB246E"/>
    <w:rsid w:val="00FB299F"/>
    <w:rsid w:val="00FB3B42"/>
    <w:rsid w:val="00FB431B"/>
    <w:rsid w:val="00FB5252"/>
    <w:rsid w:val="00FB5CA9"/>
    <w:rsid w:val="00FB5F9E"/>
    <w:rsid w:val="00FC1147"/>
    <w:rsid w:val="00FC1680"/>
    <w:rsid w:val="00FC1818"/>
    <w:rsid w:val="00FC2D7F"/>
    <w:rsid w:val="00FC317C"/>
    <w:rsid w:val="00FC54B9"/>
    <w:rsid w:val="00FC64E5"/>
    <w:rsid w:val="00FD02E8"/>
    <w:rsid w:val="00FD1C17"/>
    <w:rsid w:val="00FD2952"/>
    <w:rsid w:val="00FD4432"/>
    <w:rsid w:val="00FD731F"/>
    <w:rsid w:val="00FD7E13"/>
    <w:rsid w:val="00FE123B"/>
    <w:rsid w:val="00FE2B1D"/>
    <w:rsid w:val="00FE4BC8"/>
    <w:rsid w:val="00FF0088"/>
    <w:rsid w:val="00FF342B"/>
    <w:rsid w:val="00FF357F"/>
    <w:rsid w:val="00FF40EF"/>
    <w:rsid w:val="00FF6B5E"/>
    <w:rsid w:val="317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A15C"/>
  <w15:docId w15:val="{615761F0-CC7A-4530-813F-DC908DEF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7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223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36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2235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link w:val="DefaultChar"/>
    <w:rsid w:val="0022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2235FA"/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68166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681663"/>
    <w:rPr>
      <w:rFonts w:ascii="Times New Roman" w:hAnsi="Times New Roman"/>
      <w:sz w:val="20"/>
      <w:szCs w:val="20"/>
      <w:lang w:val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iPriority w:val="99"/>
    <w:unhideWhenUsed/>
    <w:rsid w:val="0068166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227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27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27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27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27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797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List Paragraph,Lettre d'introduction,Paragrafo elenco,1st level - Bullet List Paragraph,Odsek,List Paragraph1"/>
    <w:basedOn w:val="Normlny"/>
    <w:link w:val="OdsekzoznamuChar"/>
    <w:uiPriority w:val="34"/>
    <w:qFormat/>
    <w:rsid w:val="00721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Lettre d'introduction Char,Paragrafo elenco Char,1st level - Bullet List Paragraph Char,Odsek Char,List Paragraph1 Char"/>
    <w:link w:val="Odsekzoznamu"/>
    <w:uiPriority w:val="34"/>
    <w:locked/>
    <w:rsid w:val="00721A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0A6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BF5"/>
  </w:style>
  <w:style w:type="paragraph" w:styleId="Pta">
    <w:name w:val="footer"/>
    <w:basedOn w:val="Normlny"/>
    <w:link w:val="PtaChar"/>
    <w:uiPriority w:val="99"/>
    <w:unhideWhenUsed/>
    <w:rsid w:val="007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BF5"/>
  </w:style>
  <w:style w:type="paragraph" w:styleId="Revzia">
    <w:name w:val="Revision"/>
    <w:hidden/>
    <w:uiPriority w:val="99"/>
    <w:semiHidden/>
    <w:rsid w:val="00D12ACC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unhideWhenUsed/>
    <w:qFormat/>
    <w:rsid w:val="00550DB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50DB3"/>
    <w:rPr>
      <w:rFonts w:ascii="Trebuchet MS" w:eastAsia="Trebuchet MS" w:hAnsi="Trebuchet MS" w:cs="Trebuchet MS"/>
      <w:lang w:val="en-US"/>
    </w:rPr>
  </w:style>
  <w:style w:type="paragraph" w:customStyle="1" w:styleId="Moj2">
    <w:name w:val="Moj2"/>
    <w:basedOn w:val="Default"/>
    <w:link w:val="Moj2Char"/>
    <w:qFormat/>
    <w:rsid w:val="00550DB3"/>
    <w:pPr>
      <w:numPr>
        <w:ilvl w:val="1"/>
        <w:numId w:val="20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550DB3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D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35F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styleId="Hypertextovprepojenie">
    <w:name w:val="Hyperlink"/>
    <w:basedOn w:val="Predvolenpsmoodseku"/>
    <w:uiPriority w:val="99"/>
    <w:unhideWhenUsed/>
    <w:rsid w:val="003B17B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555E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AF7DC9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62B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62B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C62B4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7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5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0485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5" ma:contentTypeDescription="Umožňuje vytvoriť nový dokument." ma:contentTypeScope="" ma:versionID="a6becdbe67acdbe2aca3325f845de83a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1f07edec42e64408985bbd5dd69336d7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E544-62AC-4999-9432-A4747BE4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c000-312f-4033-bacf-6488d276e54a"/>
    <ds:schemaRef ds:uri="cc757c37-5bf7-4a02-be89-4caa1d386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50BA9-4045-4EAA-9EB2-F751ACE594CE}">
  <ds:schemaRefs>
    <ds:schemaRef ds:uri="http://schemas.microsoft.com/office/2006/metadata/properties"/>
    <ds:schemaRef ds:uri="http://schemas.microsoft.com/office/infopath/2007/PartnerControls"/>
    <ds:schemaRef ds:uri="cc757c37-5bf7-4a02-be89-4caa1d3869f8"/>
    <ds:schemaRef ds:uri="3e9ac000-312f-4033-bacf-6488d276e54a"/>
  </ds:schemaRefs>
</ds:datastoreItem>
</file>

<file path=customXml/itemProps3.xml><?xml version="1.0" encoding="utf-8"?>
<ds:datastoreItem xmlns:ds="http://schemas.openxmlformats.org/officeDocument/2006/customXml" ds:itemID="{1035C63E-2C56-4C33-8C31-05360A99A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5DD94-A023-4F79-9981-7A315A4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Letková Zuzana</dc:creator>
  <cp:keywords/>
  <dc:description/>
  <cp:lastModifiedBy>Sulíková Soňa</cp:lastModifiedBy>
  <cp:revision>2</cp:revision>
  <cp:lastPrinted>2020-05-15T08:26:00Z</cp:lastPrinted>
  <dcterms:created xsi:type="dcterms:W3CDTF">2024-06-24T12:51:00Z</dcterms:created>
  <dcterms:modified xsi:type="dcterms:W3CDTF">2024-06-24T12:51:00Z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  <property fmtid="{D5CDD505-2E9C-101B-9397-08002B2CF9AE}" pid="3" name="Order">
    <vt:r8>180704500</vt:r8>
  </property>
  <property fmtid="{D5CDD505-2E9C-101B-9397-08002B2CF9AE}" pid="4" name="MediaServiceImageTags">
    <vt:lpwstr/>
  </property>
</Properties>
</file>